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49F56CB" w:rsidR="006E22C6" w:rsidRDefault="00896DC7" w:rsidP="009F119D">
      <w:r>
        <w:rPr>
          <w:noProof/>
        </w:rPr>
        <w:drawing>
          <wp:anchor distT="0" distB="0" distL="114300" distR="114300" simplePos="0" relativeHeight="251658240" behindDoc="1" locked="0" layoutInCell="1" allowOverlap="1" wp14:anchorId="3E9E7658" wp14:editId="6A023024">
            <wp:simplePos x="0" y="0"/>
            <wp:positionH relativeFrom="column">
              <wp:posOffset>-45720</wp:posOffset>
            </wp:positionH>
            <wp:positionV relativeFrom="paragraph">
              <wp:posOffset>0</wp:posOffset>
            </wp:positionV>
            <wp:extent cx="2093234" cy="1438275"/>
            <wp:effectExtent l="0" t="0" r="2540" b="0"/>
            <wp:wrapTight wrapText="bothSides">
              <wp:wrapPolygon edited="0">
                <wp:start x="0" y="0"/>
                <wp:lineTo x="0" y="21171"/>
                <wp:lineTo x="21430" y="21171"/>
                <wp:lineTo x="21430"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3234" cy="1438275"/>
                    </a:xfrm>
                    <a:prstGeom prst="rect">
                      <a:avLst/>
                    </a:prstGeom>
                    <a:noFill/>
                    <a:ln>
                      <a:noFill/>
                    </a:ln>
                  </pic:spPr>
                </pic:pic>
              </a:graphicData>
            </a:graphic>
          </wp:anchor>
        </w:drawing>
      </w:r>
    </w:p>
    <w:p w14:paraId="53C9A9E4" w14:textId="77777777" w:rsidR="00896DC7" w:rsidRDefault="00896DC7" w:rsidP="00B70583">
      <w:pPr>
        <w:jc w:val="center"/>
        <w:rPr>
          <w:rFonts w:ascii="Arial" w:hAnsi="Arial" w:cs="Arial"/>
          <w:b/>
          <w:sz w:val="32"/>
          <w:szCs w:val="32"/>
        </w:rPr>
      </w:pPr>
    </w:p>
    <w:p w14:paraId="24A9E5BF" w14:textId="65EC8DA9" w:rsidR="00B70583" w:rsidRDefault="00B70583" w:rsidP="00B70583">
      <w:pPr>
        <w:jc w:val="center"/>
        <w:rPr>
          <w:rFonts w:ascii="Arial" w:hAnsi="Arial" w:cs="Arial"/>
          <w:b/>
          <w:sz w:val="32"/>
          <w:szCs w:val="32"/>
        </w:rPr>
      </w:pPr>
      <w:r>
        <w:rPr>
          <w:rFonts w:ascii="Arial" w:hAnsi="Arial" w:cs="Arial"/>
          <w:b/>
          <w:sz w:val="32"/>
          <w:szCs w:val="32"/>
        </w:rPr>
        <w:t>Application for the Accreditation of a</w:t>
      </w:r>
      <w:r w:rsidR="007C7F3D">
        <w:rPr>
          <w:rFonts w:ascii="Arial" w:hAnsi="Arial" w:cs="Arial"/>
          <w:b/>
          <w:sz w:val="32"/>
          <w:szCs w:val="32"/>
        </w:rPr>
        <w:t>n Undergraduate</w:t>
      </w:r>
      <w:r>
        <w:rPr>
          <w:rFonts w:ascii="Arial" w:hAnsi="Arial" w:cs="Arial"/>
          <w:b/>
          <w:sz w:val="32"/>
          <w:szCs w:val="32"/>
        </w:rPr>
        <w:t xml:space="preserve"> Programme</w:t>
      </w:r>
    </w:p>
    <w:p w14:paraId="72502521" w14:textId="4F73C961" w:rsidR="00B70583" w:rsidRDefault="00937507" w:rsidP="00F45E8F">
      <w:pPr>
        <w:spacing w:before="120" w:after="120"/>
        <w:jc w:val="center"/>
        <w:rPr>
          <w:rFonts w:ascii="Arial" w:hAnsi="Arial" w:cs="Arial"/>
          <w:b/>
        </w:rPr>
      </w:pPr>
      <w:r w:rsidRPr="00937507">
        <w:rPr>
          <w:rFonts w:ascii="Arial" w:hAnsi="Arial" w:cs="Arial"/>
          <w:b/>
        </w:rPr>
        <w:t>Please carefully read the Guidance</w:t>
      </w:r>
      <w:r w:rsidR="002B5DBD">
        <w:rPr>
          <w:rFonts w:ascii="Arial" w:hAnsi="Arial" w:cs="Arial"/>
          <w:b/>
        </w:rPr>
        <w:t xml:space="preserve"> Notes</w:t>
      </w:r>
      <w:r w:rsidRPr="00937507">
        <w:rPr>
          <w:rFonts w:ascii="Arial" w:hAnsi="Arial" w:cs="Arial"/>
          <w:b/>
        </w:rPr>
        <w:t xml:space="preserve"> and </w:t>
      </w:r>
      <w:r w:rsidR="007C7F3D">
        <w:rPr>
          <w:rFonts w:ascii="Arial" w:hAnsi="Arial" w:cs="Arial"/>
          <w:b/>
        </w:rPr>
        <w:t>U</w:t>
      </w:r>
      <w:r w:rsidRPr="00937507">
        <w:rPr>
          <w:rFonts w:ascii="Arial" w:hAnsi="Arial" w:cs="Arial"/>
          <w:b/>
        </w:rPr>
        <w:t>LAF Handbook before completing your application</w:t>
      </w:r>
    </w:p>
    <w:p w14:paraId="3701E166" w14:textId="77777777" w:rsidR="00896DC7" w:rsidRDefault="00896DC7" w:rsidP="00F45E8F">
      <w:pPr>
        <w:spacing w:before="120" w:after="120"/>
        <w:jc w:val="center"/>
        <w:rPr>
          <w:rFonts w:ascii="Arial" w:hAnsi="Arial" w:cs="Arial"/>
          <w:b/>
        </w:rPr>
      </w:pPr>
    </w:p>
    <w:tbl>
      <w:tblPr>
        <w:tblW w:w="10660" w:type="dxa"/>
        <w:tblInd w:w="1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3828"/>
        <w:gridCol w:w="3543"/>
        <w:gridCol w:w="3289"/>
      </w:tblGrid>
      <w:tr w:rsidR="00401CBF" w:rsidRPr="002F5582" w14:paraId="6047A312" w14:textId="77777777" w:rsidTr="009D572E">
        <w:tc>
          <w:tcPr>
            <w:tcW w:w="106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000B9" w14:textId="77777777" w:rsidR="00401CBF" w:rsidRPr="002F5582" w:rsidRDefault="00401CBF" w:rsidP="00401CBF">
            <w:pPr>
              <w:spacing w:before="80" w:after="80"/>
              <w:rPr>
                <w:rFonts w:ascii="Arial" w:hAnsi="Arial" w:cs="Arial"/>
                <w:b/>
                <w:sz w:val="19"/>
                <w:szCs w:val="19"/>
              </w:rPr>
            </w:pPr>
            <w:r w:rsidRPr="002F5582">
              <w:rPr>
                <w:rFonts w:ascii="Arial" w:hAnsi="Arial" w:cs="Arial"/>
                <w:b/>
                <w:sz w:val="19"/>
                <w:szCs w:val="19"/>
              </w:rPr>
              <w:t>A</w:t>
            </w:r>
            <w:r w:rsidR="00CF0A23" w:rsidRPr="002F5582">
              <w:rPr>
                <w:rFonts w:ascii="Arial" w:hAnsi="Arial" w:cs="Arial"/>
                <w:b/>
                <w:sz w:val="19"/>
                <w:szCs w:val="19"/>
              </w:rPr>
              <w:t>.</w:t>
            </w:r>
            <w:r w:rsidRPr="002F5582">
              <w:rPr>
                <w:rFonts w:ascii="Arial" w:hAnsi="Arial" w:cs="Arial"/>
                <w:b/>
                <w:sz w:val="19"/>
                <w:szCs w:val="19"/>
              </w:rPr>
              <w:t xml:space="preserve"> Information about your centre and the programme</w:t>
            </w:r>
          </w:p>
        </w:tc>
      </w:tr>
      <w:tr w:rsidR="00126D65" w:rsidRPr="002F5582" w14:paraId="7FF3E7DE" w14:textId="77777777" w:rsidTr="009D572E">
        <w:tc>
          <w:tcPr>
            <w:tcW w:w="3828" w:type="dxa"/>
            <w:tcBorders>
              <w:top w:val="single" w:sz="4" w:space="0" w:color="auto"/>
              <w:left w:val="single" w:sz="4" w:space="0" w:color="auto"/>
              <w:bottom w:val="single" w:sz="4" w:space="0" w:color="auto"/>
              <w:right w:val="single" w:sz="4" w:space="0" w:color="auto"/>
            </w:tcBorders>
            <w:shd w:val="clear" w:color="auto" w:fill="FFFFFF"/>
          </w:tcPr>
          <w:p w14:paraId="645AAC21" w14:textId="77777777" w:rsidR="00126D65" w:rsidRPr="002F5582" w:rsidRDefault="00364331" w:rsidP="00937507">
            <w:pPr>
              <w:spacing w:before="80" w:after="80"/>
              <w:rPr>
                <w:rFonts w:ascii="Arial" w:hAnsi="Arial" w:cs="Arial"/>
                <w:b/>
                <w:sz w:val="19"/>
                <w:szCs w:val="19"/>
              </w:rPr>
            </w:pPr>
            <w:r w:rsidRPr="002F5582">
              <w:rPr>
                <w:rFonts w:ascii="Arial" w:hAnsi="Arial" w:cs="Arial"/>
                <w:b/>
                <w:sz w:val="19"/>
                <w:szCs w:val="19"/>
              </w:rPr>
              <w:t>N</w:t>
            </w:r>
            <w:r w:rsidR="00B70583" w:rsidRPr="002F5582">
              <w:rPr>
                <w:rFonts w:ascii="Arial" w:hAnsi="Arial" w:cs="Arial"/>
                <w:b/>
                <w:sz w:val="19"/>
                <w:szCs w:val="19"/>
              </w:rPr>
              <w:t xml:space="preserve">ame of </w:t>
            </w:r>
            <w:r w:rsidR="00F043CC" w:rsidRPr="002F5582">
              <w:rPr>
                <w:rFonts w:ascii="Arial" w:hAnsi="Arial" w:cs="Arial"/>
                <w:b/>
                <w:sz w:val="19"/>
                <w:szCs w:val="19"/>
              </w:rPr>
              <w:t>p</w:t>
            </w:r>
            <w:r w:rsidRPr="002F5582">
              <w:rPr>
                <w:rFonts w:ascii="Arial" w:hAnsi="Arial" w:cs="Arial"/>
                <w:b/>
                <w:sz w:val="19"/>
                <w:szCs w:val="19"/>
              </w:rPr>
              <w:t>rogramme:</w:t>
            </w:r>
          </w:p>
        </w:tc>
        <w:tc>
          <w:tcPr>
            <w:tcW w:w="6832" w:type="dxa"/>
            <w:gridSpan w:val="2"/>
            <w:tcBorders>
              <w:top w:val="single" w:sz="4" w:space="0" w:color="auto"/>
              <w:left w:val="single" w:sz="4" w:space="0" w:color="auto"/>
              <w:bottom w:val="single" w:sz="4" w:space="0" w:color="auto"/>
              <w:right w:val="single" w:sz="4" w:space="0" w:color="auto"/>
            </w:tcBorders>
            <w:shd w:val="clear" w:color="auto" w:fill="FFFFFF"/>
          </w:tcPr>
          <w:p w14:paraId="0A37501D" w14:textId="77777777" w:rsidR="00126D65" w:rsidRPr="002F5582" w:rsidRDefault="00126D65" w:rsidP="00364331">
            <w:pPr>
              <w:spacing w:before="80" w:after="80"/>
              <w:rPr>
                <w:rFonts w:ascii="Arial" w:hAnsi="Arial" w:cs="Arial"/>
                <w:sz w:val="19"/>
                <w:szCs w:val="19"/>
              </w:rPr>
            </w:pPr>
          </w:p>
        </w:tc>
      </w:tr>
      <w:tr w:rsidR="00B70583" w:rsidRPr="002F5582" w14:paraId="2B6392F8" w14:textId="77777777" w:rsidTr="009D572E">
        <w:tblPrEx>
          <w:tblBorders>
            <w:top w:val="none" w:sz="0" w:space="0" w:color="auto"/>
            <w:left w:val="none" w:sz="0" w:space="0" w:color="auto"/>
            <w:bottom w:val="none" w:sz="0" w:space="0" w:color="auto"/>
            <w:right w:val="none" w:sz="0" w:space="0" w:color="auto"/>
            <w:insideV w:val="none" w:sz="0" w:space="0" w:color="auto"/>
          </w:tblBorders>
        </w:tblPrEx>
        <w:trPr>
          <w:trHeight w:val="312"/>
        </w:trPr>
        <w:tc>
          <w:tcPr>
            <w:tcW w:w="3828" w:type="dxa"/>
            <w:tcBorders>
              <w:top w:val="single" w:sz="6" w:space="0" w:color="auto"/>
              <w:left w:val="single" w:sz="4" w:space="0" w:color="auto"/>
              <w:bottom w:val="single" w:sz="4" w:space="0" w:color="auto"/>
              <w:right w:val="single" w:sz="4" w:space="0" w:color="auto"/>
            </w:tcBorders>
          </w:tcPr>
          <w:p w14:paraId="17AA78D1" w14:textId="77777777" w:rsidR="00B70583" w:rsidRPr="002F5582" w:rsidRDefault="00782191" w:rsidP="00DB2E07">
            <w:pPr>
              <w:spacing w:before="80" w:after="80"/>
              <w:rPr>
                <w:rFonts w:ascii="Arial" w:hAnsi="Arial" w:cs="Arial"/>
                <w:b/>
                <w:i/>
                <w:sz w:val="19"/>
                <w:szCs w:val="19"/>
              </w:rPr>
            </w:pPr>
            <w:r w:rsidRPr="002F5582">
              <w:rPr>
                <w:rFonts w:ascii="Arial" w:hAnsi="Arial" w:cs="Arial"/>
                <w:b/>
                <w:sz w:val="19"/>
                <w:szCs w:val="19"/>
              </w:rPr>
              <w:t xml:space="preserve">A1. </w:t>
            </w:r>
            <w:r w:rsidR="00B70583" w:rsidRPr="002F5582">
              <w:rPr>
                <w:rFonts w:ascii="Arial" w:hAnsi="Arial" w:cs="Arial"/>
                <w:b/>
                <w:sz w:val="19"/>
                <w:szCs w:val="19"/>
              </w:rPr>
              <w:t>Name of programme director:</w:t>
            </w:r>
          </w:p>
        </w:tc>
        <w:tc>
          <w:tcPr>
            <w:tcW w:w="6832" w:type="dxa"/>
            <w:gridSpan w:val="2"/>
            <w:tcBorders>
              <w:top w:val="single" w:sz="6" w:space="0" w:color="auto"/>
              <w:left w:val="single" w:sz="4" w:space="0" w:color="auto"/>
              <w:bottom w:val="single" w:sz="4" w:space="0" w:color="auto"/>
              <w:right w:val="single" w:sz="4" w:space="0" w:color="auto"/>
            </w:tcBorders>
          </w:tcPr>
          <w:p w14:paraId="5DAB6C7B" w14:textId="77777777" w:rsidR="00B70583" w:rsidRPr="002F5582" w:rsidRDefault="00B70583" w:rsidP="00B70583">
            <w:pPr>
              <w:spacing w:before="80" w:after="80"/>
              <w:jc w:val="center"/>
              <w:rPr>
                <w:rFonts w:ascii="Arial" w:hAnsi="Arial" w:cs="Arial"/>
                <w:sz w:val="19"/>
                <w:szCs w:val="19"/>
              </w:rPr>
            </w:pPr>
          </w:p>
        </w:tc>
      </w:tr>
      <w:tr w:rsidR="00F45E8F" w:rsidRPr="002F5582" w14:paraId="41A533B8" w14:textId="77777777" w:rsidTr="009D572E">
        <w:tblPrEx>
          <w:tblBorders>
            <w:top w:val="none" w:sz="0" w:space="0" w:color="auto"/>
            <w:left w:val="none" w:sz="0" w:space="0" w:color="auto"/>
            <w:bottom w:val="none" w:sz="0" w:space="0" w:color="auto"/>
            <w:right w:val="none" w:sz="0" w:space="0" w:color="auto"/>
            <w:insideV w:val="none" w:sz="0" w:space="0" w:color="auto"/>
          </w:tblBorders>
        </w:tblPrEx>
        <w:tc>
          <w:tcPr>
            <w:tcW w:w="3828" w:type="dxa"/>
            <w:vMerge w:val="restart"/>
            <w:tcBorders>
              <w:top w:val="single" w:sz="4" w:space="0" w:color="auto"/>
              <w:left w:val="single" w:sz="4" w:space="0" w:color="auto"/>
              <w:right w:val="single" w:sz="4" w:space="0" w:color="auto"/>
            </w:tcBorders>
            <w:shd w:val="clear" w:color="auto" w:fill="auto"/>
          </w:tcPr>
          <w:p w14:paraId="322144E1" w14:textId="77777777" w:rsidR="00F45E8F" w:rsidRPr="002F5582" w:rsidRDefault="00F45E8F" w:rsidP="0054423B">
            <w:pPr>
              <w:spacing w:before="80" w:after="80"/>
              <w:rPr>
                <w:rFonts w:ascii="Arial" w:hAnsi="Arial" w:cs="Arial"/>
                <w:b/>
                <w:sz w:val="19"/>
                <w:szCs w:val="19"/>
              </w:rPr>
            </w:pPr>
            <w:r w:rsidRPr="002F5582">
              <w:rPr>
                <w:rFonts w:ascii="Arial" w:hAnsi="Arial" w:cs="Arial"/>
                <w:b/>
                <w:sz w:val="19"/>
                <w:szCs w:val="19"/>
              </w:rPr>
              <w:t>A2. Contact address of programme director</w:t>
            </w:r>
            <w:r w:rsidR="0054423B" w:rsidRPr="002F5582">
              <w:rPr>
                <w:rFonts w:ascii="Arial" w:hAnsi="Arial" w:cs="Arial"/>
                <w:b/>
                <w:sz w:val="19"/>
                <w:szCs w:val="19"/>
              </w:rPr>
              <w:t xml:space="preserve"> </w:t>
            </w:r>
            <w:r w:rsidRPr="002F5582">
              <w:rPr>
                <w:rFonts w:ascii="Arial" w:hAnsi="Arial" w:cs="Arial"/>
                <w:b/>
                <w:sz w:val="19"/>
                <w:szCs w:val="19"/>
              </w:rPr>
              <w:t>(including postcode):</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14:paraId="02EB378F" w14:textId="77777777" w:rsidR="00F45E8F" w:rsidRPr="002F5582" w:rsidRDefault="00F45E8F" w:rsidP="006808A9">
            <w:pPr>
              <w:spacing w:before="80" w:after="80"/>
              <w:rPr>
                <w:rFonts w:ascii="Arial" w:hAnsi="Arial" w:cs="Arial"/>
                <w:sz w:val="19"/>
                <w:szCs w:val="19"/>
              </w:rPr>
            </w:pPr>
          </w:p>
        </w:tc>
      </w:tr>
      <w:tr w:rsidR="00F45E8F" w:rsidRPr="002F5582" w14:paraId="6A05A809" w14:textId="77777777" w:rsidTr="009D572E">
        <w:tblPrEx>
          <w:tblBorders>
            <w:top w:val="none" w:sz="0" w:space="0" w:color="auto"/>
            <w:left w:val="none" w:sz="0" w:space="0" w:color="auto"/>
            <w:bottom w:val="none" w:sz="0" w:space="0" w:color="auto"/>
            <w:right w:val="none" w:sz="0" w:space="0" w:color="auto"/>
            <w:insideV w:val="none" w:sz="0" w:space="0" w:color="auto"/>
          </w:tblBorders>
        </w:tblPrEx>
        <w:tc>
          <w:tcPr>
            <w:tcW w:w="3828" w:type="dxa"/>
            <w:vMerge/>
            <w:tcBorders>
              <w:left w:val="single" w:sz="4" w:space="0" w:color="auto"/>
              <w:right w:val="single" w:sz="4" w:space="0" w:color="auto"/>
            </w:tcBorders>
            <w:shd w:val="clear" w:color="auto" w:fill="auto"/>
          </w:tcPr>
          <w:p w14:paraId="5A39BBE3" w14:textId="77777777" w:rsidR="00F45E8F" w:rsidRPr="002F5582" w:rsidRDefault="00F45E8F" w:rsidP="006808A9">
            <w:pPr>
              <w:spacing w:before="80" w:after="80"/>
              <w:rPr>
                <w:rFonts w:ascii="Arial" w:hAnsi="Arial" w:cs="Arial"/>
                <w:sz w:val="19"/>
                <w:szCs w:val="19"/>
              </w:rPr>
            </w:pP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14:paraId="41C8F396" w14:textId="77777777" w:rsidR="00F45E8F" w:rsidRPr="002F5582" w:rsidRDefault="00F45E8F" w:rsidP="006808A9">
            <w:pPr>
              <w:spacing w:before="80" w:after="80"/>
              <w:rPr>
                <w:rFonts w:ascii="Arial" w:hAnsi="Arial" w:cs="Arial"/>
                <w:sz w:val="19"/>
                <w:szCs w:val="19"/>
              </w:rPr>
            </w:pPr>
          </w:p>
        </w:tc>
      </w:tr>
      <w:tr w:rsidR="00F45E8F" w:rsidRPr="002F5582" w14:paraId="72A3D3EC" w14:textId="77777777" w:rsidTr="009D572E">
        <w:tblPrEx>
          <w:tblBorders>
            <w:top w:val="none" w:sz="0" w:space="0" w:color="auto"/>
            <w:left w:val="none" w:sz="0" w:space="0" w:color="auto"/>
            <w:bottom w:val="none" w:sz="0" w:space="0" w:color="auto"/>
            <w:right w:val="none" w:sz="0" w:space="0" w:color="auto"/>
            <w:insideV w:val="none" w:sz="0" w:space="0" w:color="auto"/>
          </w:tblBorders>
        </w:tblPrEx>
        <w:tc>
          <w:tcPr>
            <w:tcW w:w="3828" w:type="dxa"/>
            <w:vMerge/>
            <w:tcBorders>
              <w:left w:val="single" w:sz="4" w:space="0" w:color="auto"/>
              <w:right w:val="single" w:sz="4" w:space="0" w:color="auto"/>
            </w:tcBorders>
            <w:shd w:val="clear" w:color="auto" w:fill="auto"/>
          </w:tcPr>
          <w:p w14:paraId="0D0B940D" w14:textId="77777777" w:rsidR="00F45E8F" w:rsidRPr="002F5582" w:rsidRDefault="00F45E8F" w:rsidP="006808A9">
            <w:pPr>
              <w:spacing w:before="80" w:after="80"/>
              <w:rPr>
                <w:rFonts w:ascii="Arial" w:hAnsi="Arial" w:cs="Arial"/>
                <w:sz w:val="19"/>
                <w:szCs w:val="19"/>
              </w:rPr>
            </w:pP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14:paraId="0E27B00A" w14:textId="77777777" w:rsidR="00F45E8F" w:rsidRPr="002F5582" w:rsidRDefault="00F45E8F" w:rsidP="006808A9">
            <w:pPr>
              <w:spacing w:before="80" w:after="80"/>
              <w:rPr>
                <w:rFonts w:ascii="Arial" w:hAnsi="Arial" w:cs="Arial"/>
                <w:sz w:val="19"/>
                <w:szCs w:val="19"/>
              </w:rPr>
            </w:pPr>
          </w:p>
        </w:tc>
      </w:tr>
      <w:tr w:rsidR="00F45E8F" w:rsidRPr="002F5582" w14:paraId="60061E4C" w14:textId="77777777" w:rsidTr="009D572E">
        <w:tblPrEx>
          <w:tblBorders>
            <w:top w:val="none" w:sz="0" w:space="0" w:color="auto"/>
            <w:left w:val="none" w:sz="0" w:space="0" w:color="auto"/>
            <w:bottom w:val="none" w:sz="0" w:space="0" w:color="auto"/>
            <w:right w:val="none" w:sz="0" w:space="0" w:color="auto"/>
            <w:insideV w:val="none" w:sz="0" w:space="0" w:color="auto"/>
          </w:tblBorders>
        </w:tblPrEx>
        <w:tc>
          <w:tcPr>
            <w:tcW w:w="3828" w:type="dxa"/>
            <w:vMerge/>
            <w:tcBorders>
              <w:left w:val="single" w:sz="4" w:space="0" w:color="auto"/>
              <w:bottom w:val="single" w:sz="4" w:space="0" w:color="auto"/>
              <w:right w:val="single" w:sz="4" w:space="0" w:color="auto"/>
            </w:tcBorders>
            <w:shd w:val="clear" w:color="auto" w:fill="auto"/>
          </w:tcPr>
          <w:p w14:paraId="44EAFD9C" w14:textId="77777777" w:rsidR="00F45E8F" w:rsidRPr="002F5582" w:rsidRDefault="00F45E8F" w:rsidP="006808A9">
            <w:pPr>
              <w:spacing w:before="80" w:after="80"/>
              <w:rPr>
                <w:rFonts w:ascii="Arial" w:hAnsi="Arial" w:cs="Arial"/>
                <w:sz w:val="19"/>
                <w:szCs w:val="19"/>
              </w:rPr>
            </w:pP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14:paraId="4B94D5A5" w14:textId="77777777" w:rsidR="00F45E8F" w:rsidRPr="002F5582" w:rsidRDefault="00F45E8F" w:rsidP="006808A9">
            <w:pPr>
              <w:spacing w:before="80" w:after="80"/>
              <w:rPr>
                <w:rFonts w:ascii="Arial" w:hAnsi="Arial" w:cs="Arial"/>
                <w:sz w:val="19"/>
                <w:szCs w:val="19"/>
              </w:rPr>
            </w:pPr>
          </w:p>
        </w:tc>
      </w:tr>
      <w:tr w:rsidR="00F043CC" w:rsidRPr="002F5582" w14:paraId="0865E3EA" w14:textId="77777777" w:rsidTr="009D572E">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1AC0ED91" w14:textId="77777777" w:rsidR="00F043CC" w:rsidRPr="002F5582" w:rsidRDefault="00F043CC" w:rsidP="006808A9">
            <w:pPr>
              <w:spacing w:before="80" w:after="80"/>
              <w:rPr>
                <w:rFonts w:ascii="Arial" w:hAnsi="Arial" w:cs="Arial"/>
                <w:b/>
                <w:sz w:val="19"/>
                <w:szCs w:val="19"/>
              </w:rPr>
            </w:pPr>
            <w:r w:rsidRPr="002F5582">
              <w:rPr>
                <w:rFonts w:ascii="Arial" w:hAnsi="Arial" w:cs="Arial"/>
                <w:b/>
                <w:sz w:val="19"/>
                <w:szCs w:val="19"/>
              </w:rPr>
              <w:t>Telephone:</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14:paraId="3DEEC669" w14:textId="77777777" w:rsidR="00F043CC" w:rsidRPr="002F5582" w:rsidRDefault="00F043CC" w:rsidP="006808A9">
            <w:pPr>
              <w:spacing w:before="80" w:after="80"/>
              <w:rPr>
                <w:rFonts w:ascii="Arial" w:hAnsi="Arial" w:cs="Arial"/>
                <w:sz w:val="19"/>
                <w:szCs w:val="19"/>
              </w:rPr>
            </w:pPr>
          </w:p>
        </w:tc>
      </w:tr>
      <w:tr w:rsidR="00F043CC" w:rsidRPr="002F5582" w14:paraId="084443D4" w14:textId="77777777" w:rsidTr="009D572E">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1A3D61FB" w14:textId="77777777" w:rsidR="00F043CC" w:rsidRPr="002F5582" w:rsidRDefault="00F043CC" w:rsidP="000F4835">
            <w:pPr>
              <w:spacing w:before="80" w:after="80"/>
              <w:rPr>
                <w:rFonts w:ascii="Arial" w:hAnsi="Arial" w:cs="Arial"/>
                <w:b/>
                <w:sz w:val="19"/>
                <w:szCs w:val="19"/>
              </w:rPr>
            </w:pPr>
            <w:r w:rsidRPr="002F5582">
              <w:rPr>
                <w:rFonts w:ascii="Arial" w:hAnsi="Arial" w:cs="Arial"/>
                <w:b/>
                <w:sz w:val="19"/>
                <w:szCs w:val="19"/>
              </w:rPr>
              <w:t>Email:</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14:paraId="3656B9AB" w14:textId="77777777" w:rsidR="00F043CC" w:rsidRPr="002F5582" w:rsidRDefault="00F043CC" w:rsidP="000F4835">
            <w:pPr>
              <w:spacing w:before="80" w:after="80"/>
              <w:rPr>
                <w:rFonts w:ascii="Arial" w:hAnsi="Arial" w:cs="Arial"/>
                <w:sz w:val="19"/>
                <w:szCs w:val="19"/>
              </w:rPr>
            </w:pPr>
          </w:p>
        </w:tc>
      </w:tr>
      <w:tr w:rsidR="000F0EF5" w:rsidRPr="002F5582" w14:paraId="7B471413" w14:textId="77777777" w:rsidTr="009D572E">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0E6C654B" w14:textId="77777777" w:rsidR="000F0EF5" w:rsidRPr="002F5582" w:rsidRDefault="00F043CC" w:rsidP="006808A9">
            <w:pPr>
              <w:spacing w:before="80" w:after="80"/>
              <w:rPr>
                <w:rFonts w:ascii="Arial" w:hAnsi="Arial" w:cs="Arial"/>
                <w:b/>
                <w:sz w:val="19"/>
                <w:szCs w:val="19"/>
              </w:rPr>
            </w:pPr>
            <w:r w:rsidRPr="002F5582">
              <w:rPr>
                <w:rFonts w:ascii="Arial" w:hAnsi="Arial" w:cs="Arial"/>
                <w:b/>
                <w:sz w:val="19"/>
                <w:szCs w:val="19"/>
              </w:rPr>
              <w:t>Programme website:</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B0818" w14:textId="77777777" w:rsidR="000F0EF5" w:rsidRPr="002F5582" w:rsidRDefault="000F0EF5" w:rsidP="000F0EF5">
            <w:pPr>
              <w:spacing w:before="80" w:after="80"/>
              <w:rPr>
                <w:rFonts w:ascii="Arial" w:hAnsi="Arial" w:cs="Arial"/>
                <w:sz w:val="19"/>
                <w:szCs w:val="19"/>
              </w:rPr>
            </w:pPr>
          </w:p>
        </w:tc>
      </w:tr>
      <w:tr w:rsidR="00F043CC" w:rsidRPr="002F5582" w14:paraId="6BA658B9" w14:textId="77777777" w:rsidTr="009D572E">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68C51A9B" w14:textId="77777777" w:rsidR="00F043CC" w:rsidRPr="002F5582" w:rsidRDefault="00782191" w:rsidP="002B5DBD">
            <w:pPr>
              <w:spacing w:before="80" w:after="80"/>
              <w:rPr>
                <w:rFonts w:ascii="Arial" w:hAnsi="Arial" w:cs="Arial"/>
                <w:b/>
                <w:sz w:val="19"/>
                <w:szCs w:val="19"/>
              </w:rPr>
            </w:pPr>
            <w:r w:rsidRPr="002F5582">
              <w:rPr>
                <w:rFonts w:ascii="Arial" w:hAnsi="Arial" w:cs="Arial"/>
                <w:b/>
                <w:sz w:val="19"/>
                <w:szCs w:val="19"/>
              </w:rPr>
              <w:t xml:space="preserve">A3. </w:t>
            </w:r>
            <w:r w:rsidR="00F043CC" w:rsidRPr="002F5582">
              <w:rPr>
                <w:rFonts w:ascii="Arial" w:hAnsi="Arial" w:cs="Arial"/>
                <w:b/>
                <w:sz w:val="19"/>
                <w:szCs w:val="19"/>
              </w:rPr>
              <w:t>University awarding the degree</w:t>
            </w:r>
            <w:r w:rsidR="002B5DBD" w:rsidRPr="002F5582">
              <w:rPr>
                <w:rFonts w:ascii="Arial" w:hAnsi="Arial" w:cs="Arial"/>
                <w:b/>
                <w:sz w:val="19"/>
                <w:szCs w:val="19"/>
              </w:rPr>
              <w:br/>
            </w:r>
            <w:r w:rsidR="00F043CC" w:rsidRPr="002F5582">
              <w:rPr>
                <w:rFonts w:ascii="Arial" w:hAnsi="Arial" w:cs="Arial"/>
                <w:b/>
                <w:sz w:val="19"/>
                <w:szCs w:val="19"/>
              </w:rPr>
              <w:t>(address if different from above)</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F31CB" w14:textId="77777777" w:rsidR="00F043CC" w:rsidRPr="002F5582" w:rsidRDefault="00F043CC" w:rsidP="000F0EF5">
            <w:pPr>
              <w:spacing w:before="80" w:after="80"/>
              <w:rPr>
                <w:rFonts w:ascii="Arial" w:hAnsi="Arial" w:cs="Arial"/>
                <w:sz w:val="19"/>
                <w:szCs w:val="19"/>
              </w:rPr>
            </w:pPr>
          </w:p>
        </w:tc>
      </w:tr>
      <w:tr w:rsidR="00F043CC" w:rsidRPr="002F5582" w14:paraId="3FC1A272" w14:textId="77777777" w:rsidTr="009D572E">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5D67B56D" w14:textId="77777777" w:rsidR="00F043CC" w:rsidRPr="002F5582" w:rsidRDefault="00782191" w:rsidP="002B5DBD">
            <w:pPr>
              <w:spacing w:before="80" w:after="80"/>
              <w:rPr>
                <w:rFonts w:ascii="Arial" w:hAnsi="Arial" w:cs="Arial"/>
                <w:b/>
                <w:bCs/>
                <w:i/>
                <w:spacing w:val="-2"/>
                <w:sz w:val="19"/>
                <w:szCs w:val="19"/>
              </w:rPr>
            </w:pPr>
            <w:r w:rsidRPr="002F5582">
              <w:rPr>
                <w:rFonts w:ascii="Arial" w:hAnsi="Arial" w:cs="Arial"/>
                <w:b/>
                <w:bCs/>
                <w:sz w:val="19"/>
                <w:szCs w:val="19"/>
              </w:rPr>
              <w:t xml:space="preserve">A4. </w:t>
            </w:r>
            <w:r w:rsidR="00F043CC" w:rsidRPr="002F5582">
              <w:rPr>
                <w:rFonts w:ascii="Arial" w:hAnsi="Arial" w:cs="Arial"/>
                <w:b/>
                <w:bCs/>
                <w:sz w:val="19"/>
                <w:szCs w:val="19"/>
              </w:rPr>
              <w:t>Department(s) with prime responsibility for the programme:</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14:paraId="53128261" w14:textId="77777777" w:rsidR="00F043CC" w:rsidRPr="002F5582" w:rsidRDefault="00F043CC" w:rsidP="00126D65">
            <w:pPr>
              <w:spacing w:after="80"/>
              <w:rPr>
                <w:rFonts w:ascii="Arial" w:hAnsi="Arial" w:cs="Arial"/>
                <w:bCs/>
                <w:i/>
                <w:spacing w:val="-2"/>
                <w:sz w:val="19"/>
                <w:szCs w:val="19"/>
              </w:rPr>
            </w:pPr>
          </w:p>
        </w:tc>
      </w:tr>
      <w:tr w:rsidR="003729C9" w:rsidRPr="002F5582" w14:paraId="1DEB7F45" w14:textId="77777777" w:rsidTr="009D572E">
        <w:tblPrEx>
          <w:tblBorders>
            <w:top w:val="none" w:sz="0" w:space="0" w:color="auto"/>
            <w:left w:val="none" w:sz="0" w:space="0" w:color="auto"/>
            <w:bottom w:val="none" w:sz="0" w:space="0" w:color="auto"/>
            <w:right w:val="none" w:sz="0" w:space="0" w:color="auto"/>
            <w:insideV w:val="none" w:sz="0" w:space="0" w:color="auto"/>
          </w:tblBorders>
        </w:tblPrEx>
        <w:trPr>
          <w:trHeight w:val="645"/>
        </w:trPr>
        <w:tc>
          <w:tcPr>
            <w:tcW w:w="3828" w:type="dxa"/>
            <w:vMerge w:val="restart"/>
            <w:tcBorders>
              <w:left w:val="single" w:sz="4" w:space="0" w:color="auto"/>
              <w:right w:val="single" w:sz="4" w:space="0" w:color="auto"/>
            </w:tcBorders>
            <w:shd w:val="clear" w:color="auto" w:fill="auto"/>
          </w:tcPr>
          <w:p w14:paraId="684DFEEB" w14:textId="77777777" w:rsidR="003729C9" w:rsidRPr="002F5582" w:rsidRDefault="003729C9" w:rsidP="006808A9">
            <w:pPr>
              <w:spacing w:before="80" w:after="80"/>
              <w:rPr>
                <w:rFonts w:ascii="Arial" w:hAnsi="Arial" w:cs="Arial"/>
                <w:b/>
                <w:bCs/>
                <w:sz w:val="19"/>
                <w:szCs w:val="19"/>
              </w:rPr>
            </w:pPr>
            <w:r w:rsidRPr="002F5582">
              <w:rPr>
                <w:rFonts w:ascii="Arial" w:hAnsi="Arial" w:cs="Arial"/>
                <w:b/>
                <w:bCs/>
                <w:sz w:val="19"/>
                <w:szCs w:val="19"/>
              </w:rPr>
              <w:t>A5. For which accreditation stream is the programme suitable:</w:t>
            </w:r>
          </w:p>
        </w:tc>
        <w:tc>
          <w:tcPr>
            <w:tcW w:w="6832" w:type="dxa"/>
            <w:gridSpan w:val="2"/>
            <w:tcBorders>
              <w:left w:val="single" w:sz="4" w:space="0" w:color="auto"/>
              <w:bottom w:val="single" w:sz="4" w:space="0" w:color="auto"/>
              <w:right w:val="single" w:sz="4" w:space="0" w:color="auto"/>
            </w:tcBorders>
            <w:shd w:val="clear" w:color="auto" w:fill="auto"/>
          </w:tcPr>
          <w:p w14:paraId="01C2EF3C" w14:textId="0D9A7F91" w:rsidR="003729C9" w:rsidRPr="002F5582" w:rsidRDefault="003729C9" w:rsidP="0010270E">
            <w:pPr>
              <w:spacing w:before="80" w:after="80"/>
              <w:rPr>
                <w:rFonts w:ascii="Arial" w:hAnsi="Arial" w:cs="Arial"/>
                <w:bCs/>
                <w:sz w:val="19"/>
                <w:szCs w:val="19"/>
              </w:rPr>
            </w:pPr>
            <w:r w:rsidRPr="002F5582">
              <w:rPr>
                <w:rFonts w:ascii="Arial" w:hAnsi="Arial" w:cs="Arial"/>
                <w:bCs/>
                <w:sz w:val="19"/>
                <w:szCs w:val="19"/>
              </w:rPr>
              <w:t xml:space="preserve">Physics/Engineering </w:t>
            </w:r>
            <w:r w:rsidR="007034AC" w:rsidRPr="002F5582">
              <w:rPr>
                <w:rFonts w:ascii="Arial" w:hAnsi="Arial" w:cs="Arial"/>
                <w:bCs/>
                <w:sz w:val="19"/>
                <w:szCs w:val="19"/>
              </w:rPr>
              <w:t>-</w:t>
            </w:r>
            <w:r w:rsidRPr="002F5582">
              <w:rPr>
                <w:rFonts w:ascii="Arial" w:hAnsi="Arial" w:cs="Arial"/>
                <w:bCs/>
                <w:sz w:val="19"/>
                <w:szCs w:val="19"/>
              </w:rPr>
              <w:t xml:space="preserve">please </w:t>
            </w:r>
            <w:r w:rsidR="00D8392F" w:rsidRPr="002F5582">
              <w:rPr>
                <w:rFonts w:ascii="Arial" w:hAnsi="Arial" w:cs="Arial"/>
                <w:bCs/>
                <w:sz w:val="19"/>
                <w:szCs w:val="19"/>
              </w:rPr>
              <w:t xml:space="preserve">tick </w:t>
            </w:r>
            <w:r w:rsidRPr="002F5582">
              <w:rPr>
                <w:rFonts w:ascii="Arial" w:hAnsi="Arial" w:cs="Arial"/>
                <w:bCs/>
                <w:sz w:val="19"/>
                <w:szCs w:val="19"/>
              </w:rPr>
              <w:t>the specialities offered on the programme</w:t>
            </w:r>
            <w:r w:rsidR="007034AC" w:rsidRPr="002F5582">
              <w:rPr>
                <w:rFonts w:ascii="Arial" w:hAnsi="Arial" w:cs="Arial"/>
                <w:bCs/>
                <w:sz w:val="19"/>
                <w:szCs w:val="19"/>
              </w:rPr>
              <w:t xml:space="preserve"> (listed below). </w:t>
            </w:r>
          </w:p>
        </w:tc>
      </w:tr>
      <w:tr w:rsidR="00076B83" w:rsidRPr="002F5582" w14:paraId="756655AE" w14:textId="77777777" w:rsidTr="009D572E">
        <w:tblPrEx>
          <w:tblBorders>
            <w:top w:val="none" w:sz="0" w:space="0" w:color="auto"/>
            <w:left w:val="none" w:sz="0" w:space="0" w:color="auto"/>
            <w:bottom w:val="none" w:sz="0" w:space="0" w:color="auto"/>
            <w:right w:val="none" w:sz="0" w:space="0" w:color="auto"/>
            <w:insideV w:val="none" w:sz="0" w:space="0" w:color="auto"/>
          </w:tblBorders>
        </w:tblPrEx>
        <w:trPr>
          <w:trHeight w:val="1435"/>
        </w:trPr>
        <w:tc>
          <w:tcPr>
            <w:tcW w:w="3828" w:type="dxa"/>
            <w:vMerge/>
            <w:tcBorders>
              <w:left w:val="single" w:sz="4" w:space="0" w:color="auto"/>
              <w:bottom w:val="single" w:sz="4" w:space="0" w:color="auto"/>
              <w:right w:val="single" w:sz="4" w:space="0" w:color="auto"/>
            </w:tcBorders>
            <w:shd w:val="clear" w:color="auto" w:fill="auto"/>
          </w:tcPr>
          <w:p w14:paraId="71470421" w14:textId="77777777" w:rsidR="00076B83" w:rsidRPr="002F5582" w:rsidRDefault="00076B83" w:rsidP="006808A9">
            <w:pPr>
              <w:spacing w:before="80" w:after="80"/>
              <w:rPr>
                <w:rFonts w:ascii="Arial" w:hAnsi="Arial" w:cs="Arial"/>
                <w:b/>
                <w:bCs/>
                <w:sz w:val="19"/>
                <w:szCs w:val="19"/>
              </w:rPr>
            </w:pPr>
          </w:p>
        </w:tc>
        <w:tc>
          <w:tcPr>
            <w:tcW w:w="3543" w:type="dxa"/>
            <w:tcBorders>
              <w:left w:val="single" w:sz="4" w:space="0" w:color="auto"/>
              <w:bottom w:val="single" w:sz="4" w:space="0" w:color="auto"/>
              <w:right w:val="single" w:sz="4" w:space="0" w:color="auto"/>
            </w:tcBorders>
            <w:shd w:val="clear" w:color="auto" w:fill="auto"/>
          </w:tcPr>
          <w:p w14:paraId="55F7F88A" w14:textId="77777777" w:rsidR="0010270E" w:rsidRPr="002F5582" w:rsidRDefault="0010270E" w:rsidP="0010270E">
            <w:pPr>
              <w:keepNext/>
              <w:keepLines/>
              <w:spacing w:before="80" w:after="80"/>
              <w:outlineLvl w:val="5"/>
              <w:rPr>
                <w:rFonts w:ascii="Arial" w:hAnsi="Arial" w:cs="Arial"/>
                <w:b/>
                <w:sz w:val="19"/>
                <w:szCs w:val="19"/>
              </w:rPr>
            </w:pPr>
            <w:r w:rsidRPr="002F5582">
              <w:rPr>
                <w:rFonts w:ascii="Arial" w:hAnsi="Arial" w:cs="Arial"/>
                <w:b/>
                <w:sz w:val="19"/>
                <w:szCs w:val="19"/>
              </w:rPr>
              <w:t>Engineering Specialities:</w:t>
            </w:r>
          </w:p>
          <w:p w14:paraId="2506A824" w14:textId="6FE95AD6" w:rsidR="0010270E" w:rsidRPr="002F5582" w:rsidRDefault="004F1817" w:rsidP="0010270E">
            <w:pPr>
              <w:spacing w:before="80" w:after="80"/>
              <w:rPr>
                <w:rFonts w:ascii="Arial" w:hAnsi="Arial" w:cs="Arial"/>
                <w:bCs/>
                <w:sz w:val="19"/>
                <w:szCs w:val="19"/>
              </w:rPr>
            </w:pPr>
            <w:r w:rsidRPr="002F5582">
              <w:rPr>
                <w:rFonts w:ascii="Arial" w:hAnsi="Arial"/>
                <w:sz w:val="19"/>
                <w:szCs w:val="19"/>
              </w:rPr>
              <w:fldChar w:fldCharType="begin">
                <w:ffData>
                  <w:name w:val=""/>
                  <w:enabled/>
                  <w:calcOnExit w:val="0"/>
                  <w:checkBox>
                    <w:sizeAuto/>
                    <w:default w:val="0"/>
                  </w:checkBox>
                </w:ffData>
              </w:fldChar>
            </w:r>
            <w:r w:rsidRPr="002F5582">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2F5582">
              <w:rPr>
                <w:rFonts w:ascii="Arial" w:hAnsi="Arial"/>
                <w:sz w:val="19"/>
                <w:szCs w:val="19"/>
              </w:rPr>
              <w:fldChar w:fldCharType="end"/>
            </w:r>
            <w:r w:rsidRPr="002F5582">
              <w:rPr>
                <w:rFonts w:ascii="Arial" w:hAnsi="Arial"/>
                <w:sz w:val="19"/>
                <w:szCs w:val="19"/>
              </w:rPr>
              <w:t xml:space="preserve"> </w:t>
            </w:r>
            <w:r w:rsidR="0010270E" w:rsidRPr="002F5582">
              <w:rPr>
                <w:rFonts w:ascii="Arial" w:hAnsi="Arial" w:cs="Arial"/>
                <w:bCs/>
                <w:sz w:val="19"/>
                <w:szCs w:val="19"/>
              </w:rPr>
              <w:t xml:space="preserve">Medical Engineering </w:t>
            </w:r>
          </w:p>
          <w:p w14:paraId="0B6D3709" w14:textId="18E6A383" w:rsidR="0010270E" w:rsidRPr="002F5582" w:rsidRDefault="004F1817" w:rsidP="0010270E">
            <w:pPr>
              <w:spacing w:before="80" w:after="80"/>
              <w:rPr>
                <w:rFonts w:ascii="Arial" w:hAnsi="Arial" w:cs="Arial"/>
                <w:bCs/>
                <w:sz w:val="19"/>
                <w:szCs w:val="19"/>
              </w:rPr>
            </w:pPr>
            <w:r w:rsidRPr="002F5582">
              <w:rPr>
                <w:rFonts w:ascii="Arial" w:hAnsi="Arial"/>
                <w:sz w:val="19"/>
                <w:szCs w:val="19"/>
              </w:rPr>
              <w:fldChar w:fldCharType="begin">
                <w:ffData>
                  <w:name w:val=""/>
                  <w:enabled/>
                  <w:calcOnExit w:val="0"/>
                  <w:checkBox>
                    <w:sizeAuto/>
                    <w:default w:val="0"/>
                  </w:checkBox>
                </w:ffData>
              </w:fldChar>
            </w:r>
            <w:r w:rsidRPr="002F5582">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2F5582">
              <w:rPr>
                <w:rFonts w:ascii="Arial" w:hAnsi="Arial"/>
                <w:sz w:val="19"/>
                <w:szCs w:val="19"/>
              </w:rPr>
              <w:fldChar w:fldCharType="end"/>
            </w:r>
            <w:r w:rsidRPr="002F5582">
              <w:rPr>
                <w:rFonts w:ascii="Arial" w:hAnsi="Arial"/>
                <w:sz w:val="19"/>
                <w:szCs w:val="19"/>
              </w:rPr>
              <w:t xml:space="preserve"> </w:t>
            </w:r>
            <w:r w:rsidR="0010270E" w:rsidRPr="002F5582">
              <w:rPr>
                <w:rFonts w:ascii="Arial" w:hAnsi="Arial" w:cs="Arial"/>
                <w:bCs/>
                <w:sz w:val="19"/>
                <w:szCs w:val="19"/>
              </w:rPr>
              <w:t xml:space="preserve">Radiation Engineering </w:t>
            </w:r>
          </w:p>
          <w:p w14:paraId="09C59BFD" w14:textId="7050B36A" w:rsidR="00076B83" w:rsidRPr="002F5582" w:rsidRDefault="00D8392F" w:rsidP="0010270E">
            <w:pPr>
              <w:spacing w:before="80" w:after="80"/>
              <w:rPr>
                <w:rFonts w:ascii="Arial" w:hAnsi="Arial" w:cs="Arial"/>
                <w:bCs/>
                <w:sz w:val="19"/>
                <w:szCs w:val="19"/>
              </w:rPr>
            </w:pPr>
            <w:r w:rsidRPr="002F5582">
              <w:rPr>
                <w:rFonts w:ascii="Arial" w:hAnsi="Arial"/>
                <w:sz w:val="19"/>
                <w:szCs w:val="19"/>
              </w:rPr>
              <w:fldChar w:fldCharType="begin">
                <w:ffData>
                  <w:name w:val=""/>
                  <w:enabled/>
                  <w:calcOnExit w:val="0"/>
                  <w:checkBox>
                    <w:sizeAuto/>
                    <w:default w:val="0"/>
                  </w:checkBox>
                </w:ffData>
              </w:fldChar>
            </w:r>
            <w:r w:rsidRPr="002F5582">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2F5582">
              <w:rPr>
                <w:rFonts w:ascii="Arial" w:hAnsi="Arial"/>
                <w:sz w:val="19"/>
                <w:szCs w:val="19"/>
              </w:rPr>
              <w:fldChar w:fldCharType="end"/>
            </w:r>
            <w:r w:rsidRPr="002F5582">
              <w:rPr>
                <w:rFonts w:ascii="Arial" w:hAnsi="Arial"/>
                <w:sz w:val="19"/>
                <w:szCs w:val="19"/>
              </w:rPr>
              <w:t xml:space="preserve"> </w:t>
            </w:r>
            <w:r w:rsidR="0010270E" w:rsidRPr="002F5582">
              <w:rPr>
                <w:rFonts w:ascii="Arial" w:hAnsi="Arial" w:cs="Arial"/>
                <w:bCs/>
                <w:sz w:val="19"/>
                <w:szCs w:val="19"/>
              </w:rPr>
              <w:t>Renal Technology</w:t>
            </w:r>
          </w:p>
          <w:p w14:paraId="7CFDE8C9" w14:textId="4F0F3742" w:rsidR="0010270E" w:rsidRPr="002F5582" w:rsidRDefault="00D8392F" w:rsidP="0010270E">
            <w:pPr>
              <w:spacing w:before="80" w:after="80"/>
              <w:rPr>
                <w:rFonts w:ascii="Arial" w:hAnsi="Arial" w:cs="Arial"/>
                <w:bCs/>
                <w:sz w:val="19"/>
                <w:szCs w:val="19"/>
              </w:rPr>
            </w:pPr>
            <w:r w:rsidRPr="002F5582">
              <w:rPr>
                <w:rFonts w:ascii="Arial" w:hAnsi="Arial"/>
                <w:sz w:val="19"/>
                <w:szCs w:val="19"/>
              </w:rPr>
              <w:fldChar w:fldCharType="begin">
                <w:ffData>
                  <w:name w:val=""/>
                  <w:enabled/>
                  <w:calcOnExit w:val="0"/>
                  <w:checkBox>
                    <w:sizeAuto/>
                    <w:default w:val="0"/>
                  </w:checkBox>
                </w:ffData>
              </w:fldChar>
            </w:r>
            <w:r w:rsidRPr="002F5582">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2F5582">
              <w:rPr>
                <w:rFonts w:ascii="Arial" w:hAnsi="Arial"/>
                <w:sz w:val="19"/>
                <w:szCs w:val="19"/>
              </w:rPr>
              <w:fldChar w:fldCharType="end"/>
            </w:r>
            <w:r w:rsidRPr="002F5582">
              <w:rPr>
                <w:rFonts w:ascii="Arial" w:hAnsi="Arial"/>
                <w:sz w:val="19"/>
                <w:szCs w:val="19"/>
              </w:rPr>
              <w:t xml:space="preserve"> </w:t>
            </w:r>
            <w:r w:rsidR="0010270E" w:rsidRPr="002F5582">
              <w:rPr>
                <w:rFonts w:ascii="Arial" w:hAnsi="Arial" w:cs="Arial"/>
                <w:bCs/>
                <w:sz w:val="19"/>
                <w:szCs w:val="19"/>
              </w:rPr>
              <w:t xml:space="preserve">Rehabilitation Engineering </w:t>
            </w:r>
          </w:p>
          <w:p w14:paraId="4E7E2BF5" w14:textId="78EF275A" w:rsidR="0010270E" w:rsidRPr="002F5582" w:rsidRDefault="0010270E" w:rsidP="0010270E">
            <w:pPr>
              <w:spacing w:before="80" w:after="80"/>
              <w:rPr>
                <w:rFonts w:ascii="Arial" w:hAnsi="Arial" w:cs="Arial"/>
                <w:bCs/>
                <w:sz w:val="19"/>
                <w:szCs w:val="19"/>
              </w:rPr>
            </w:pPr>
          </w:p>
        </w:tc>
        <w:tc>
          <w:tcPr>
            <w:tcW w:w="3289" w:type="dxa"/>
            <w:tcBorders>
              <w:left w:val="single" w:sz="4" w:space="0" w:color="auto"/>
              <w:bottom w:val="single" w:sz="4" w:space="0" w:color="auto"/>
              <w:right w:val="single" w:sz="4" w:space="0" w:color="auto"/>
            </w:tcBorders>
            <w:shd w:val="clear" w:color="auto" w:fill="auto"/>
          </w:tcPr>
          <w:p w14:paraId="5D7C4C50" w14:textId="77777777" w:rsidR="0010270E" w:rsidRPr="002F5582" w:rsidRDefault="0010270E" w:rsidP="0010270E">
            <w:pPr>
              <w:keepNext/>
              <w:keepLines/>
              <w:spacing w:before="80" w:after="80"/>
              <w:outlineLvl w:val="5"/>
              <w:rPr>
                <w:rFonts w:ascii="Arial" w:hAnsi="Arial" w:cs="Arial"/>
                <w:b/>
                <w:sz w:val="19"/>
                <w:szCs w:val="19"/>
              </w:rPr>
            </w:pPr>
            <w:r w:rsidRPr="002F5582">
              <w:rPr>
                <w:rFonts w:ascii="Arial" w:hAnsi="Arial" w:cs="Arial"/>
                <w:b/>
                <w:sz w:val="19"/>
                <w:szCs w:val="19"/>
              </w:rPr>
              <w:t>Physics Specialities:</w:t>
            </w:r>
          </w:p>
          <w:p w14:paraId="454434F5" w14:textId="41B0BA8C" w:rsidR="00076B83" w:rsidRPr="002F5582" w:rsidRDefault="00D8392F" w:rsidP="006808A9">
            <w:pPr>
              <w:spacing w:before="80" w:after="80"/>
              <w:rPr>
                <w:rFonts w:ascii="Arial" w:hAnsi="Arial" w:cs="Arial"/>
                <w:bCs/>
                <w:sz w:val="19"/>
                <w:szCs w:val="19"/>
              </w:rPr>
            </w:pPr>
            <w:r w:rsidRPr="002F5582">
              <w:rPr>
                <w:rFonts w:ascii="Arial" w:hAnsi="Arial"/>
                <w:sz w:val="19"/>
                <w:szCs w:val="19"/>
              </w:rPr>
              <w:fldChar w:fldCharType="begin">
                <w:ffData>
                  <w:name w:val=""/>
                  <w:enabled/>
                  <w:calcOnExit w:val="0"/>
                  <w:checkBox>
                    <w:sizeAuto/>
                    <w:default w:val="0"/>
                  </w:checkBox>
                </w:ffData>
              </w:fldChar>
            </w:r>
            <w:r w:rsidRPr="002F5582">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2F5582">
              <w:rPr>
                <w:rFonts w:ascii="Arial" w:hAnsi="Arial"/>
                <w:sz w:val="19"/>
                <w:szCs w:val="19"/>
              </w:rPr>
              <w:fldChar w:fldCharType="end"/>
            </w:r>
            <w:r w:rsidRPr="002F5582">
              <w:rPr>
                <w:rFonts w:ascii="Arial" w:hAnsi="Arial"/>
                <w:sz w:val="19"/>
                <w:szCs w:val="19"/>
              </w:rPr>
              <w:t xml:space="preserve"> </w:t>
            </w:r>
            <w:r w:rsidR="00930541" w:rsidRPr="002F5582">
              <w:rPr>
                <w:rFonts w:ascii="Arial" w:hAnsi="Arial" w:cs="Arial"/>
                <w:bCs/>
                <w:sz w:val="19"/>
                <w:szCs w:val="19"/>
              </w:rPr>
              <w:t xml:space="preserve">Nuclear Medicine </w:t>
            </w:r>
          </w:p>
          <w:p w14:paraId="4C484254" w14:textId="713B735F" w:rsidR="00930541" w:rsidRPr="002F5582" w:rsidRDefault="00D8392F" w:rsidP="006808A9">
            <w:pPr>
              <w:spacing w:before="80" w:after="80"/>
              <w:rPr>
                <w:rFonts w:ascii="Arial" w:hAnsi="Arial" w:cs="Arial"/>
                <w:bCs/>
                <w:sz w:val="19"/>
                <w:szCs w:val="19"/>
              </w:rPr>
            </w:pPr>
            <w:r w:rsidRPr="002F5582">
              <w:rPr>
                <w:rFonts w:ascii="Arial" w:hAnsi="Arial"/>
                <w:sz w:val="19"/>
                <w:szCs w:val="19"/>
              </w:rPr>
              <w:fldChar w:fldCharType="begin">
                <w:ffData>
                  <w:name w:val=""/>
                  <w:enabled/>
                  <w:calcOnExit w:val="0"/>
                  <w:checkBox>
                    <w:sizeAuto/>
                    <w:default w:val="0"/>
                  </w:checkBox>
                </w:ffData>
              </w:fldChar>
            </w:r>
            <w:r w:rsidRPr="002F5582">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2F5582">
              <w:rPr>
                <w:rFonts w:ascii="Arial" w:hAnsi="Arial"/>
                <w:sz w:val="19"/>
                <w:szCs w:val="19"/>
              </w:rPr>
              <w:fldChar w:fldCharType="end"/>
            </w:r>
            <w:r w:rsidRPr="002F5582">
              <w:rPr>
                <w:rFonts w:ascii="Arial" w:hAnsi="Arial"/>
                <w:sz w:val="19"/>
                <w:szCs w:val="19"/>
              </w:rPr>
              <w:t xml:space="preserve"> </w:t>
            </w:r>
            <w:r w:rsidR="00BC126F" w:rsidRPr="002F5582">
              <w:rPr>
                <w:rFonts w:ascii="Arial" w:hAnsi="Arial" w:cs="Arial"/>
                <w:bCs/>
                <w:sz w:val="19"/>
                <w:szCs w:val="19"/>
              </w:rPr>
              <w:t xml:space="preserve">Radiation Physics </w:t>
            </w:r>
          </w:p>
          <w:p w14:paraId="4C766750" w14:textId="27EBE769" w:rsidR="00BC126F" w:rsidRPr="002F5582" w:rsidRDefault="00D8392F" w:rsidP="006808A9">
            <w:pPr>
              <w:spacing w:before="80" w:after="80"/>
              <w:rPr>
                <w:rFonts w:ascii="Arial" w:hAnsi="Arial" w:cs="Arial"/>
                <w:bCs/>
                <w:sz w:val="19"/>
                <w:szCs w:val="19"/>
              </w:rPr>
            </w:pPr>
            <w:r w:rsidRPr="002F5582">
              <w:rPr>
                <w:rFonts w:ascii="Arial" w:hAnsi="Arial"/>
                <w:sz w:val="19"/>
                <w:szCs w:val="19"/>
              </w:rPr>
              <w:fldChar w:fldCharType="begin">
                <w:ffData>
                  <w:name w:val=""/>
                  <w:enabled/>
                  <w:calcOnExit w:val="0"/>
                  <w:checkBox>
                    <w:sizeAuto/>
                    <w:default w:val="0"/>
                  </w:checkBox>
                </w:ffData>
              </w:fldChar>
            </w:r>
            <w:r w:rsidRPr="002F5582">
              <w:rPr>
                <w:rFonts w:ascii="Arial" w:hAnsi="Arial"/>
                <w:sz w:val="19"/>
                <w:szCs w:val="19"/>
              </w:rPr>
              <w:instrText xml:space="preserve"> FORMCHECKBOX </w:instrText>
            </w:r>
            <w:r w:rsidR="00000000">
              <w:rPr>
                <w:rFonts w:ascii="Arial" w:hAnsi="Arial"/>
                <w:sz w:val="19"/>
                <w:szCs w:val="19"/>
              </w:rPr>
            </w:r>
            <w:r w:rsidR="00000000">
              <w:rPr>
                <w:rFonts w:ascii="Arial" w:hAnsi="Arial"/>
                <w:sz w:val="19"/>
                <w:szCs w:val="19"/>
              </w:rPr>
              <w:fldChar w:fldCharType="separate"/>
            </w:r>
            <w:r w:rsidRPr="002F5582">
              <w:rPr>
                <w:rFonts w:ascii="Arial" w:hAnsi="Arial"/>
                <w:sz w:val="19"/>
                <w:szCs w:val="19"/>
              </w:rPr>
              <w:fldChar w:fldCharType="end"/>
            </w:r>
            <w:r w:rsidRPr="002F5582">
              <w:rPr>
                <w:rFonts w:ascii="Arial" w:hAnsi="Arial"/>
                <w:sz w:val="19"/>
                <w:szCs w:val="19"/>
              </w:rPr>
              <w:t xml:space="preserve"> </w:t>
            </w:r>
            <w:r w:rsidR="00BC126F" w:rsidRPr="002F5582">
              <w:rPr>
                <w:rFonts w:ascii="Arial" w:hAnsi="Arial" w:cs="Arial"/>
                <w:bCs/>
                <w:sz w:val="19"/>
                <w:szCs w:val="19"/>
              </w:rPr>
              <w:t xml:space="preserve">Radiotherapy Physics </w:t>
            </w:r>
          </w:p>
        </w:tc>
      </w:tr>
      <w:tr w:rsidR="0044618A" w:rsidRPr="002F5582" w14:paraId="7346469D" w14:textId="77777777" w:rsidTr="009D572E">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left w:val="single" w:sz="4" w:space="0" w:color="auto"/>
              <w:bottom w:val="single" w:sz="4" w:space="0" w:color="auto"/>
              <w:right w:val="single" w:sz="4" w:space="0" w:color="auto"/>
            </w:tcBorders>
            <w:shd w:val="clear" w:color="auto" w:fill="auto"/>
          </w:tcPr>
          <w:p w14:paraId="5C8BA02F" w14:textId="77777777" w:rsidR="0044618A" w:rsidRPr="002F5582" w:rsidRDefault="00782191" w:rsidP="006808A9">
            <w:pPr>
              <w:spacing w:before="80" w:after="80"/>
              <w:rPr>
                <w:rFonts w:ascii="Arial" w:hAnsi="Arial" w:cs="Arial"/>
                <w:b/>
                <w:bCs/>
                <w:sz w:val="19"/>
                <w:szCs w:val="19"/>
              </w:rPr>
            </w:pPr>
            <w:r w:rsidRPr="002F5582">
              <w:rPr>
                <w:rFonts w:ascii="Arial" w:hAnsi="Arial" w:cs="Arial"/>
                <w:b/>
                <w:bCs/>
                <w:sz w:val="19"/>
                <w:szCs w:val="19"/>
              </w:rPr>
              <w:t xml:space="preserve">A6. </w:t>
            </w:r>
            <w:r w:rsidR="00F043CC" w:rsidRPr="002F5582">
              <w:rPr>
                <w:rFonts w:ascii="Arial" w:hAnsi="Arial" w:cs="Arial"/>
                <w:b/>
                <w:bCs/>
                <w:sz w:val="19"/>
                <w:szCs w:val="19"/>
              </w:rPr>
              <w:t>Duration of the programme (months):</w:t>
            </w:r>
          </w:p>
        </w:tc>
        <w:tc>
          <w:tcPr>
            <w:tcW w:w="6832" w:type="dxa"/>
            <w:gridSpan w:val="2"/>
            <w:tcBorders>
              <w:left w:val="single" w:sz="4" w:space="0" w:color="auto"/>
              <w:bottom w:val="single" w:sz="4" w:space="0" w:color="auto"/>
              <w:right w:val="single" w:sz="4" w:space="0" w:color="auto"/>
            </w:tcBorders>
            <w:shd w:val="clear" w:color="auto" w:fill="auto"/>
          </w:tcPr>
          <w:p w14:paraId="30C7BE12" w14:textId="77777777" w:rsidR="0044618A" w:rsidRPr="002F5582" w:rsidRDefault="00782191" w:rsidP="006808A9">
            <w:pPr>
              <w:spacing w:before="80" w:after="80"/>
              <w:rPr>
                <w:rFonts w:ascii="Arial" w:hAnsi="Arial" w:cs="Arial"/>
                <w:bCs/>
                <w:sz w:val="19"/>
                <w:szCs w:val="19"/>
              </w:rPr>
            </w:pPr>
            <w:r w:rsidRPr="002F5582">
              <w:rPr>
                <w:rFonts w:ascii="Arial" w:hAnsi="Arial" w:cs="Arial"/>
                <w:bCs/>
                <w:sz w:val="19"/>
                <w:szCs w:val="19"/>
              </w:rPr>
              <w:t>Full time:</w:t>
            </w:r>
          </w:p>
          <w:p w14:paraId="6B78FB60" w14:textId="77777777" w:rsidR="00782191" w:rsidRPr="002F5582" w:rsidRDefault="00782191" w:rsidP="006808A9">
            <w:pPr>
              <w:spacing w:before="80" w:after="80"/>
              <w:rPr>
                <w:rFonts w:ascii="Arial" w:hAnsi="Arial" w:cs="Arial"/>
                <w:bCs/>
                <w:sz w:val="19"/>
                <w:szCs w:val="19"/>
              </w:rPr>
            </w:pPr>
            <w:r w:rsidRPr="002F5582">
              <w:rPr>
                <w:rFonts w:ascii="Arial" w:hAnsi="Arial" w:cs="Arial"/>
                <w:bCs/>
                <w:sz w:val="19"/>
                <w:szCs w:val="19"/>
              </w:rPr>
              <w:t>Part time:</w:t>
            </w:r>
          </w:p>
          <w:p w14:paraId="4BDA1314" w14:textId="77777777" w:rsidR="00782191" w:rsidRPr="002F5582" w:rsidRDefault="00782191" w:rsidP="006808A9">
            <w:pPr>
              <w:spacing w:before="80" w:after="80"/>
              <w:rPr>
                <w:rFonts w:ascii="Arial" w:hAnsi="Arial" w:cs="Arial"/>
                <w:bCs/>
                <w:sz w:val="19"/>
                <w:szCs w:val="19"/>
              </w:rPr>
            </w:pPr>
            <w:r w:rsidRPr="002F5582">
              <w:rPr>
                <w:rFonts w:ascii="Arial" w:hAnsi="Arial" w:cs="Arial"/>
                <w:bCs/>
                <w:sz w:val="19"/>
                <w:szCs w:val="19"/>
              </w:rPr>
              <w:t>Other (e.g. flexi):</w:t>
            </w:r>
          </w:p>
        </w:tc>
      </w:tr>
      <w:tr w:rsidR="0044618A" w:rsidRPr="002F5582" w14:paraId="37A29BD0" w14:textId="77777777" w:rsidTr="009D572E">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left w:val="single" w:sz="4" w:space="0" w:color="auto"/>
              <w:bottom w:val="single" w:sz="4" w:space="0" w:color="auto"/>
              <w:right w:val="single" w:sz="4" w:space="0" w:color="auto"/>
            </w:tcBorders>
            <w:shd w:val="clear" w:color="auto" w:fill="auto"/>
          </w:tcPr>
          <w:p w14:paraId="477A8101" w14:textId="77777777" w:rsidR="0044618A" w:rsidRPr="002F5582" w:rsidRDefault="00782191" w:rsidP="00EE3D3C">
            <w:pPr>
              <w:spacing w:before="80" w:after="80"/>
              <w:rPr>
                <w:rFonts w:ascii="Arial" w:hAnsi="Arial" w:cs="Arial"/>
                <w:b/>
                <w:bCs/>
                <w:sz w:val="19"/>
                <w:szCs w:val="19"/>
              </w:rPr>
            </w:pPr>
            <w:r w:rsidRPr="002F5582">
              <w:rPr>
                <w:rFonts w:ascii="Arial" w:hAnsi="Arial" w:cs="Arial"/>
                <w:b/>
                <w:bCs/>
                <w:sz w:val="19"/>
                <w:szCs w:val="19"/>
              </w:rPr>
              <w:t xml:space="preserve">A7. </w:t>
            </w:r>
            <w:r w:rsidR="00F043CC" w:rsidRPr="002F5582">
              <w:rPr>
                <w:rFonts w:ascii="Arial" w:hAnsi="Arial" w:cs="Arial"/>
                <w:b/>
                <w:bCs/>
                <w:sz w:val="19"/>
                <w:szCs w:val="19"/>
              </w:rPr>
              <w:t>Briefly describe the students’ access to general academic support services (e.g. libraries, journals, computers, internet, etc.), continuing at the end of the form, where required.  You can also include web links to central resources such as the library or study facilities:</w:t>
            </w:r>
          </w:p>
        </w:tc>
        <w:tc>
          <w:tcPr>
            <w:tcW w:w="6832" w:type="dxa"/>
            <w:gridSpan w:val="2"/>
            <w:tcBorders>
              <w:left w:val="single" w:sz="4" w:space="0" w:color="auto"/>
              <w:bottom w:val="single" w:sz="4" w:space="0" w:color="auto"/>
              <w:right w:val="single" w:sz="4" w:space="0" w:color="auto"/>
            </w:tcBorders>
            <w:shd w:val="clear" w:color="auto" w:fill="auto"/>
          </w:tcPr>
          <w:p w14:paraId="62486C05" w14:textId="77777777" w:rsidR="0044618A" w:rsidRPr="002F5582" w:rsidRDefault="0044618A" w:rsidP="006808A9">
            <w:pPr>
              <w:spacing w:before="80" w:after="80"/>
              <w:rPr>
                <w:rFonts w:ascii="Arial" w:hAnsi="Arial" w:cs="Arial"/>
                <w:bCs/>
                <w:sz w:val="19"/>
                <w:szCs w:val="19"/>
              </w:rPr>
            </w:pPr>
          </w:p>
        </w:tc>
      </w:tr>
      <w:tr w:rsidR="0044618A" w:rsidRPr="002F5582" w14:paraId="3252A176" w14:textId="77777777" w:rsidTr="009D572E">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left w:val="single" w:sz="4" w:space="0" w:color="auto"/>
              <w:bottom w:val="single" w:sz="4" w:space="0" w:color="auto"/>
              <w:right w:val="single" w:sz="4" w:space="0" w:color="auto"/>
            </w:tcBorders>
            <w:shd w:val="clear" w:color="auto" w:fill="auto"/>
          </w:tcPr>
          <w:p w14:paraId="4BCC6010" w14:textId="77777777" w:rsidR="0044618A" w:rsidRPr="002F5582" w:rsidRDefault="00782191" w:rsidP="00A06EC9">
            <w:pPr>
              <w:spacing w:before="80" w:after="80"/>
              <w:rPr>
                <w:rFonts w:ascii="Arial" w:hAnsi="Arial" w:cs="Arial"/>
                <w:b/>
                <w:bCs/>
                <w:sz w:val="19"/>
                <w:szCs w:val="19"/>
              </w:rPr>
            </w:pPr>
            <w:r w:rsidRPr="002F5582">
              <w:rPr>
                <w:rFonts w:ascii="Arial" w:hAnsi="Arial" w:cs="Arial"/>
                <w:b/>
                <w:bCs/>
                <w:sz w:val="19"/>
                <w:szCs w:val="19"/>
              </w:rPr>
              <w:t xml:space="preserve">A8. </w:t>
            </w:r>
            <w:r w:rsidR="00F043CC" w:rsidRPr="002F5582">
              <w:rPr>
                <w:rFonts w:ascii="Arial" w:hAnsi="Arial" w:cs="Arial"/>
                <w:b/>
                <w:bCs/>
                <w:sz w:val="19"/>
                <w:szCs w:val="19"/>
              </w:rPr>
              <w:t>Briefly describe the student’s access to personal support (e.g. personal tutoring, student support services for counselling, careers advice etc.):</w:t>
            </w:r>
          </w:p>
        </w:tc>
        <w:tc>
          <w:tcPr>
            <w:tcW w:w="6832" w:type="dxa"/>
            <w:gridSpan w:val="2"/>
            <w:tcBorders>
              <w:left w:val="single" w:sz="4" w:space="0" w:color="auto"/>
              <w:bottom w:val="single" w:sz="4" w:space="0" w:color="auto"/>
              <w:right w:val="single" w:sz="4" w:space="0" w:color="auto"/>
            </w:tcBorders>
            <w:shd w:val="clear" w:color="auto" w:fill="auto"/>
          </w:tcPr>
          <w:p w14:paraId="4101652C" w14:textId="77777777" w:rsidR="0044618A" w:rsidRPr="002F5582" w:rsidRDefault="0044618A" w:rsidP="006808A9">
            <w:pPr>
              <w:spacing w:before="80" w:after="80"/>
              <w:rPr>
                <w:rFonts w:ascii="Arial" w:hAnsi="Arial" w:cs="Arial"/>
                <w:bCs/>
                <w:sz w:val="19"/>
                <w:szCs w:val="19"/>
              </w:rPr>
            </w:pPr>
          </w:p>
          <w:p w14:paraId="4B99056E" w14:textId="77777777" w:rsidR="00506B14" w:rsidRPr="002F5582" w:rsidRDefault="00506B14" w:rsidP="006808A9">
            <w:pPr>
              <w:spacing w:before="80" w:after="80"/>
              <w:rPr>
                <w:rFonts w:ascii="Arial" w:hAnsi="Arial" w:cs="Arial"/>
                <w:bCs/>
                <w:sz w:val="19"/>
                <w:szCs w:val="19"/>
              </w:rPr>
            </w:pPr>
          </w:p>
          <w:p w14:paraId="1299C43A" w14:textId="77777777" w:rsidR="00506B14" w:rsidRPr="002F5582" w:rsidRDefault="00506B14" w:rsidP="006808A9">
            <w:pPr>
              <w:spacing w:before="80" w:after="80"/>
              <w:rPr>
                <w:rFonts w:ascii="Arial" w:hAnsi="Arial" w:cs="Arial"/>
                <w:bCs/>
                <w:sz w:val="19"/>
                <w:szCs w:val="19"/>
              </w:rPr>
            </w:pPr>
          </w:p>
          <w:p w14:paraId="4DDBEF00" w14:textId="77777777" w:rsidR="00506B14" w:rsidRPr="002F5582" w:rsidRDefault="00506B14" w:rsidP="006808A9">
            <w:pPr>
              <w:spacing w:before="80" w:after="80"/>
              <w:rPr>
                <w:rFonts w:ascii="Arial" w:hAnsi="Arial" w:cs="Arial"/>
                <w:bCs/>
                <w:sz w:val="19"/>
                <w:szCs w:val="19"/>
              </w:rPr>
            </w:pPr>
          </w:p>
        </w:tc>
      </w:tr>
    </w:tbl>
    <w:p w14:paraId="3461D779" w14:textId="77777777" w:rsidR="00916EAA" w:rsidRDefault="00916EAA">
      <w:pPr>
        <w:autoSpaceDE/>
        <w:autoSpaceDN/>
        <w:adjustRightInd/>
      </w:pPr>
    </w:p>
    <w:p w14:paraId="21F2B81A" w14:textId="054D09C1" w:rsidR="00F043CC" w:rsidRDefault="00F043CC" w:rsidP="00861DB5">
      <w:pPr>
        <w:pStyle w:val="BodyText2"/>
        <w:ind w:left="450" w:hanging="450"/>
        <w:jc w:val="right"/>
        <w:sectPr w:rsidR="00F043CC" w:rsidSect="00205E28">
          <w:headerReference w:type="even" r:id="rId12"/>
          <w:headerReference w:type="default" r:id="rId13"/>
          <w:footerReference w:type="even" r:id="rId14"/>
          <w:footerReference w:type="default" r:id="rId15"/>
          <w:headerReference w:type="first" r:id="rId16"/>
          <w:footerReference w:type="first" r:id="rId17"/>
          <w:pgSz w:w="11907" w:h="16840" w:code="9"/>
          <w:pgMar w:top="567" w:right="425" w:bottom="567" w:left="567" w:header="283" w:footer="283" w:gutter="0"/>
          <w:cols w:space="709"/>
          <w:docGrid w:linePitch="272"/>
        </w:sect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2430"/>
        <w:gridCol w:w="4762"/>
        <w:gridCol w:w="2693"/>
      </w:tblGrid>
      <w:tr w:rsidR="00F043CC" w14:paraId="131DE3A5" w14:textId="77777777" w:rsidTr="00091AAB">
        <w:trPr>
          <w:cantSplit/>
        </w:trPr>
        <w:tc>
          <w:tcPr>
            <w:tcW w:w="15735" w:type="dxa"/>
            <w:gridSpan w:val="5"/>
            <w:shd w:val="clear" w:color="auto" w:fill="auto"/>
          </w:tcPr>
          <w:p w14:paraId="5B48DD34" w14:textId="77777777" w:rsidR="00F043CC" w:rsidRPr="0054423B" w:rsidRDefault="00782191" w:rsidP="002B5DBD">
            <w:pPr>
              <w:pStyle w:val="BodyText2"/>
              <w:spacing w:before="80" w:after="80" w:line="240" w:lineRule="auto"/>
              <w:ind w:left="448" w:hanging="448"/>
              <w:rPr>
                <w:rFonts w:ascii="Arial" w:hAnsi="Arial" w:cs="Arial"/>
                <w:b/>
              </w:rPr>
            </w:pPr>
            <w:r w:rsidRPr="0054423B">
              <w:rPr>
                <w:rFonts w:ascii="Arial" w:hAnsi="Arial" w:cs="Arial"/>
                <w:b/>
              </w:rPr>
              <w:lastRenderedPageBreak/>
              <w:t>A9. Academic</w:t>
            </w:r>
            <w:r w:rsidR="00F043CC" w:rsidRPr="0054423B">
              <w:rPr>
                <w:rFonts w:ascii="Arial" w:hAnsi="Arial" w:cs="Arial"/>
                <w:b/>
              </w:rPr>
              <w:t xml:space="preserve"> and professional details of all staff organising and/or teaching a significant part of the programme (e.g. more than 10% of a module).</w:t>
            </w:r>
          </w:p>
          <w:p w14:paraId="08DC324F" w14:textId="77777777" w:rsidR="00F043CC" w:rsidRPr="0054423B" w:rsidRDefault="00F043CC" w:rsidP="002B5DBD">
            <w:pPr>
              <w:spacing w:after="80"/>
              <w:rPr>
                <w:rFonts w:ascii="Arial" w:hAnsi="Arial" w:cs="Arial"/>
              </w:rPr>
            </w:pPr>
            <w:r w:rsidRPr="0054423B">
              <w:rPr>
                <w:rFonts w:ascii="Arial" w:hAnsi="Arial" w:cs="Arial"/>
              </w:rPr>
              <w:t>You may include visiting lecturers, one off events, etc. if you wish on a separate sheet.</w:t>
            </w:r>
          </w:p>
        </w:tc>
      </w:tr>
      <w:tr w:rsidR="00F043CC" w14:paraId="16AEC10B" w14:textId="77777777" w:rsidTr="00091AAB">
        <w:trPr>
          <w:cantSplit/>
        </w:trPr>
        <w:tc>
          <w:tcPr>
            <w:tcW w:w="3060" w:type="dxa"/>
          </w:tcPr>
          <w:p w14:paraId="0D909AED" w14:textId="77777777" w:rsidR="00F043CC" w:rsidRPr="0054423B" w:rsidRDefault="00F043CC" w:rsidP="00F45E8F">
            <w:pPr>
              <w:spacing w:before="80" w:after="80"/>
              <w:rPr>
                <w:rFonts w:ascii="Arial" w:hAnsi="Arial" w:cs="Arial"/>
              </w:rPr>
            </w:pPr>
            <w:r w:rsidRPr="0054423B">
              <w:rPr>
                <w:rFonts w:ascii="Arial" w:hAnsi="Arial" w:cs="Arial"/>
              </w:rPr>
              <w:t>Name</w:t>
            </w:r>
          </w:p>
        </w:tc>
        <w:tc>
          <w:tcPr>
            <w:tcW w:w="2790" w:type="dxa"/>
          </w:tcPr>
          <w:p w14:paraId="45E96F2A" w14:textId="77777777" w:rsidR="00F043CC" w:rsidRPr="0054423B" w:rsidRDefault="00F043CC" w:rsidP="00F45E8F">
            <w:pPr>
              <w:spacing w:before="80" w:after="80"/>
              <w:rPr>
                <w:rFonts w:ascii="Arial" w:hAnsi="Arial" w:cs="Arial"/>
              </w:rPr>
            </w:pPr>
            <w:r w:rsidRPr="0054423B">
              <w:rPr>
                <w:rFonts w:ascii="Arial" w:hAnsi="Arial" w:cs="Arial"/>
              </w:rPr>
              <w:t xml:space="preserve">Position and </w:t>
            </w:r>
            <w:r w:rsidR="002B5DBD" w:rsidRPr="0054423B">
              <w:rPr>
                <w:rFonts w:ascii="Arial" w:hAnsi="Arial" w:cs="Arial"/>
              </w:rPr>
              <w:t>a</w:t>
            </w:r>
            <w:r w:rsidRPr="0054423B">
              <w:rPr>
                <w:rFonts w:ascii="Arial" w:hAnsi="Arial" w:cs="Arial"/>
              </w:rPr>
              <w:t>ffiliation</w:t>
            </w:r>
          </w:p>
        </w:tc>
        <w:tc>
          <w:tcPr>
            <w:tcW w:w="2430" w:type="dxa"/>
          </w:tcPr>
          <w:p w14:paraId="22821093" w14:textId="77777777" w:rsidR="00F043CC" w:rsidRPr="0054423B" w:rsidRDefault="00F043CC" w:rsidP="00F45E8F">
            <w:pPr>
              <w:spacing w:before="80" w:after="80"/>
              <w:rPr>
                <w:rFonts w:ascii="Arial" w:hAnsi="Arial" w:cs="Arial"/>
              </w:rPr>
            </w:pPr>
            <w:r w:rsidRPr="0054423B">
              <w:rPr>
                <w:rFonts w:ascii="Arial" w:hAnsi="Arial" w:cs="Arial"/>
              </w:rPr>
              <w:t>Qualifications/</w:t>
            </w:r>
            <w:r w:rsidR="00F45E8F" w:rsidRPr="0054423B">
              <w:rPr>
                <w:rFonts w:ascii="Arial" w:hAnsi="Arial" w:cs="Arial"/>
              </w:rPr>
              <w:br/>
            </w:r>
            <w:r w:rsidR="002B5DBD" w:rsidRPr="0054423B">
              <w:rPr>
                <w:rFonts w:ascii="Arial" w:hAnsi="Arial" w:cs="Arial"/>
              </w:rPr>
              <w:t>t</w:t>
            </w:r>
            <w:r w:rsidRPr="0054423B">
              <w:rPr>
                <w:rFonts w:ascii="Arial" w:hAnsi="Arial" w:cs="Arial"/>
              </w:rPr>
              <w:t>eaching experience</w:t>
            </w:r>
          </w:p>
        </w:tc>
        <w:tc>
          <w:tcPr>
            <w:tcW w:w="4762" w:type="dxa"/>
            <w:tcBorders>
              <w:bottom w:val="nil"/>
            </w:tcBorders>
          </w:tcPr>
          <w:p w14:paraId="34351F47" w14:textId="77777777" w:rsidR="00F043CC" w:rsidRPr="0054423B" w:rsidRDefault="002B5DBD" w:rsidP="00F45E8F">
            <w:pPr>
              <w:spacing w:before="80" w:after="80"/>
              <w:rPr>
                <w:rFonts w:ascii="Arial" w:hAnsi="Arial" w:cs="Arial"/>
              </w:rPr>
            </w:pPr>
            <w:r w:rsidRPr="0054423B">
              <w:rPr>
                <w:rFonts w:ascii="Arial" w:hAnsi="Arial" w:cs="Arial"/>
              </w:rPr>
              <w:t>Main p</w:t>
            </w:r>
            <w:r w:rsidR="00F043CC" w:rsidRPr="0054423B">
              <w:rPr>
                <w:rFonts w:ascii="Arial" w:hAnsi="Arial" w:cs="Arial"/>
              </w:rPr>
              <w:t xml:space="preserve">rofessional or research interest </w:t>
            </w:r>
            <w:r w:rsidRPr="0054423B">
              <w:rPr>
                <w:rFonts w:ascii="Arial" w:hAnsi="Arial" w:cs="Arial"/>
              </w:rPr>
              <w:t>and topic taught in p</w:t>
            </w:r>
            <w:r w:rsidR="00F043CC" w:rsidRPr="0054423B">
              <w:rPr>
                <w:rFonts w:ascii="Arial" w:hAnsi="Arial" w:cs="Arial"/>
              </w:rPr>
              <w:t>rogramme</w:t>
            </w:r>
          </w:p>
        </w:tc>
        <w:tc>
          <w:tcPr>
            <w:tcW w:w="2693" w:type="dxa"/>
          </w:tcPr>
          <w:p w14:paraId="1F610FEE" w14:textId="77777777" w:rsidR="00F043CC" w:rsidRPr="0054423B" w:rsidRDefault="00F043CC" w:rsidP="00F45E8F">
            <w:pPr>
              <w:spacing w:before="80" w:after="80"/>
              <w:rPr>
                <w:rFonts w:ascii="Arial" w:hAnsi="Arial" w:cs="Arial"/>
              </w:rPr>
            </w:pPr>
            <w:r w:rsidRPr="0054423B">
              <w:rPr>
                <w:rFonts w:ascii="Arial" w:hAnsi="Arial" w:cs="Arial"/>
              </w:rPr>
              <w:t>Hours contact</w:t>
            </w:r>
          </w:p>
        </w:tc>
      </w:tr>
      <w:tr w:rsidR="00782191" w14:paraId="3CF2D8B6" w14:textId="77777777" w:rsidTr="00091AAB">
        <w:trPr>
          <w:trHeight w:val="400"/>
        </w:trPr>
        <w:tc>
          <w:tcPr>
            <w:tcW w:w="3060" w:type="dxa"/>
          </w:tcPr>
          <w:p w14:paraId="0FB78278" w14:textId="77777777" w:rsidR="00782191" w:rsidRPr="00586679" w:rsidRDefault="00782191" w:rsidP="000F4835">
            <w:pPr>
              <w:rPr>
                <w:rFonts w:ascii="Arial" w:hAnsi="Arial" w:cs="Arial"/>
              </w:rPr>
            </w:pPr>
          </w:p>
        </w:tc>
        <w:tc>
          <w:tcPr>
            <w:tcW w:w="2790" w:type="dxa"/>
          </w:tcPr>
          <w:p w14:paraId="1FC39945" w14:textId="77777777" w:rsidR="00782191" w:rsidRPr="00586679" w:rsidRDefault="00782191" w:rsidP="000F4835">
            <w:pPr>
              <w:rPr>
                <w:rFonts w:ascii="Arial" w:hAnsi="Arial" w:cs="Arial"/>
              </w:rPr>
            </w:pPr>
          </w:p>
        </w:tc>
        <w:tc>
          <w:tcPr>
            <w:tcW w:w="2430" w:type="dxa"/>
          </w:tcPr>
          <w:p w14:paraId="0562CB0E" w14:textId="77777777" w:rsidR="00782191" w:rsidRPr="00586679" w:rsidRDefault="00782191" w:rsidP="000F4835">
            <w:pPr>
              <w:rPr>
                <w:rFonts w:ascii="Arial" w:hAnsi="Arial" w:cs="Arial"/>
              </w:rPr>
            </w:pPr>
          </w:p>
        </w:tc>
        <w:tc>
          <w:tcPr>
            <w:tcW w:w="4762" w:type="dxa"/>
          </w:tcPr>
          <w:p w14:paraId="34CE0A41" w14:textId="77777777" w:rsidR="00782191" w:rsidRPr="00586679" w:rsidRDefault="00782191" w:rsidP="000F4835">
            <w:pPr>
              <w:rPr>
                <w:rFonts w:ascii="Arial" w:hAnsi="Arial" w:cs="Arial"/>
              </w:rPr>
            </w:pPr>
          </w:p>
        </w:tc>
        <w:tc>
          <w:tcPr>
            <w:tcW w:w="2693" w:type="dxa"/>
          </w:tcPr>
          <w:p w14:paraId="62EBF3C5" w14:textId="77777777" w:rsidR="00782191" w:rsidRPr="00586679" w:rsidRDefault="00782191" w:rsidP="000F4835">
            <w:pPr>
              <w:rPr>
                <w:rFonts w:ascii="Arial" w:hAnsi="Arial" w:cs="Arial"/>
              </w:rPr>
            </w:pPr>
          </w:p>
        </w:tc>
      </w:tr>
      <w:tr w:rsidR="00782191" w14:paraId="6D98A12B" w14:textId="77777777" w:rsidTr="00091AAB">
        <w:trPr>
          <w:trHeight w:val="400"/>
        </w:trPr>
        <w:tc>
          <w:tcPr>
            <w:tcW w:w="3060" w:type="dxa"/>
          </w:tcPr>
          <w:p w14:paraId="2946DB82" w14:textId="77777777" w:rsidR="00782191" w:rsidRPr="00586679" w:rsidRDefault="00782191" w:rsidP="000F4835">
            <w:pPr>
              <w:rPr>
                <w:rFonts w:ascii="Arial" w:hAnsi="Arial" w:cs="Arial"/>
              </w:rPr>
            </w:pPr>
          </w:p>
        </w:tc>
        <w:tc>
          <w:tcPr>
            <w:tcW w:w="2790" w:type="dxa"/>
          </w:tcPr>
          <w:p w14:paraId="5997CC1D" w14:textId="77777777" w:rsidR="00782191" w:rsidRPr="00586679" w:rsidRDefault="00782191" w:rsidP="000F4835">
            <w:pPr>
              <w:rPr>
                <w:rFonts w:ascii="Arial" w:hAnsi="Arial" w:cs="Arial"/>
              </w:rPr>
            </w:pPr>
          </w:p>
        </w:tc>
        <w:tc>
          <w:tcPr>
            <w:tcW w:w="2430" w:type="dxa"/>
          </w:tcPr>
          <w:p w14:paraId="110FFD37" w14:textId="77777777" w:rsidR="00782191" w:rsidRPr="00586679" w:rsidRDefault="00782191" w:rsidP="000F4835">
            <w:pPr>
              <w:rPr>
                <w:rFonts w:ascii="Arial" w:hAnsi="Arial" w:cs="Arial"/>
              </w:rPr>
            </w:pPr>
          </w:p>
        </w:tc>
        <w:tc>
          <w:tcPr>
            <w:tcW w:w="4762" w:type="dxa"/>
          </w:tcPr>
          <w:p w14:paraId="6B699379" w14:textId="77777777" w:rsidR="00782191" w:rsidRPr="00586679" w:rsidRDefault="00782191" w:rsidP="000F4835">
            <w:pPr>
              <w:rPr>
                <w:rFonts w:ascii="Arial" w:hAnsi="Arial" w:cs="Arial"/>
              </w:rPr>
            </w:pPr>
          </w:p>
        </w:tc>
        <w:tc>
          <w:tcPr>
            <w:tcW w:w="2693" w:type="dxa"/>
          </w:tcPr>
          <w:p w14:paraId="3FE9F23F" w14:textId="77777777" w:rsidR="00782191" w:rsidRPr="00586679" w:rsidRDefault="00782191" w:rsidP="000F4835">
            <w:pPr>
              <w:rPr>
                <w:rFonts w:ascii="Arial" w:hAnsi="Arial" w:cs="Arial"/>
              </w:rPr>
            </w:pPr>
          </w:p>
        </w:tc>
      </w:tr>
      <w:tr w:rsidR="00782191" w14:paraId="1F72F646" w14:textId="77777777" w:rsidTr="00091AAB">
        <w:trPr>
          <w:trHeight w:val="400"/>
        </w:trPr>
        <w:tc>
          <w:tcPr>
            <w:tcW w:w="3060" w:type="dxa"/>
          </w:tcPr>
          <w:p w14:paraId="08CE6F91" w14:textId="77777777" w:rsidR="00782191" w:rsidRPr="00586679" w:rsidRDefault="00782191" w:rsidP="000F4835">
            <w:pPr>
              <w:rPr>
                <w:rFonts w:ascii="Arial" w:hAnsi="Arial" w:cs="Arial"/>
              </w:rPr>
            </w:pPr>
          </w:p>
        </w:tc>
        <w:tc>
          <w:tcPr>
            <w:tcW w:w="2790" w:type="dxa"/>
          </w:tcPr>
          <w:p w14:paraId="61CDCEAD" w14:textId="77777777" w:rsidR="00782191" w:rsidRPr="00586679" w:rsidRDefault="00782191" w:rsidP="000F4835">
            <w:pPr>
              <w:rPr>
                <w:rFonts w:ascii="Arial" w:hAnsi="Arial" w:cs="Arial"/>
              </w:rPr>
            </w:pPr>
          </w:p>
        </w:tc>
        <w:tc>
          <w:tcPr>
            <w:tcW w:w="2430" w:type="dxa"/>
          </w:tcPr>
          <w:p w14:paraId="6BB9E253" w14:textId="77777777" w:rsidR="00782191" w:rsidRPr="00586679" w:rsidRDefault="00782191" w:rsidP="000F4835">
            <w:pPr>
              <w:rPr>
                <w:rFonts w:ascii="Arial" w:hAnsi="Arial" w:cs="Arial"/>
              </w:rPr>
            </w:pPr>
          </w:p>
        </w:tc>
        <w:tc>
          <w:tcPr>
            <w:tcW w:w="4762" w:type="dxa"/>
          </w:tcPr>
          <w:p w14:paraId="23DE523C" w14:textId="77777777" w:rsidR="00782191" w:rsidRPr="00586679" w:rsidRDefault="00782191" w:rsidP="000F4835">
            <w:pPr>
              <w:rPr>
                <w:rFonts w:ascii="Arial" w:hAnsi="Arial" w:cs="Arial"/>
              </w:rPr>
            </w:pPr>
          </w:p>
        </w:tc>
        <w:tc>
          <w:tcPr>
            <w:tcW w:w="2693" w:type="dxa"/>
          </w:tcPr>
          <w:p w14:paraId="52E56223" w14:textId="77777777" w:rsidR="00782191" w:rsidRPr="00586679" w:rsidRDefault="00782191" w:rsidP="000F4835">
            <w:pPr>
              <w:rPr>
                <w:rFonts w:ascii="Arial" w:hAnsi="Arial" w:cs="Arial"/>
              </w:rPr>
            </w:pPr>
          </w:p>
        </w:tc>
      </w:tr>
      <w:tr w:rsidR="00782191" w14:paraId="07547A01" w14:textId="77777777" w:rsidTr="00091AAB">
        <w:trPr>
          <w:trHeight w:val="400"/>
        </w:trPr>
        <w:tc>
          <w:tcPr>
            <w:tcW w:w="3060" w:type="dxa"/>
          </w:tcPr>
          <w:p w14:paraId="5043CB0F" w14:textId="77777777" w:rsidR="00782191" w:rsidRPr="00586679" w:rsidRDefault="00782191" w:rsidP="000F4835">
            <w:pPr>
              <w:rPr>
                <w:rFonts w:ascii="Arial" w:hAnsi="Arial" w:cs="Arial"/>
              </w:rPr>
            </w:pPr>
          </w:p>
        </w:tc>
        <w:tc>
          <w:tcPr>
            <w:tcW w:w="2790" w:type="dxa"/>
          </w:tcPr>
          <w:p w14:paraId="07459315" w14:textId="77777777" w:rsidR="00782191" w:rsidRPr="00586679" w:rsidRDefault="00782191" w:rsidP="000F4835">
            <w:pPr>
              <w:rPr>
                <w:rFonts w:ascii="Arial" w:hAnsi="Arial" w:cs="Arial"/>
              </w:rPr>
            </w:pPr>
          </w:p>
        </w:tc>
        <w:tc>
          <w:tcPr>
            <w:tcW w:w="2430" w:type="dxa"/>
          </w:tcPr>
          <w:p w14:paraId="6537F28F" w14:textId="77777777" w:rsidR="00782191" w:rsidRPr="00586679" w:rsidRDefault="00782191" w:rsidP="000F4835">
            <w:pPr>
              <w:rPr>
                <w:rFonts w:ascii="Arial" w:hAnsi="Arial" w:cs="Arial"/>
              </w:rPr>
            </w:pPr>
          </w:p>
        </w:tc>
        <w:tc>
          <w:tcPr>
            <w:tcW w:w="4762" w:type="dxa"/>
          </w:tcPr>
          <w:p w14:paraId="6DFB9E20" w14:textId="77777777" w:rsidR="00782191" w:rsidRPr="00586679" w:rsidRDefault="00782191" w:rsidP="000F4835">
            <w:pPr>
              <w:rPr>
                <w:rFonts w:ascii="Arial" w:hAnsi="Arial" w:cs="Arial"/>
              </w:rPr>
            </w:pPr>
          </w:p>
        </w:tc>
        <w:tc>
          <w:tcPr>
            <w:tcW w:w="2693" w:type="dxa"/>
          </w:tcPr>
          <w:p w14:paraId="70DF9E56" w14:textId="77777777" w:rsidR="00782191" w:rsidRPr="00586679" w:rsidRDefault="00782191" w:rsidP="000F4835">
            <w:pPr>
              <w:rPr>
                <w:rFonts w:ascii="Arial" w:hAnsi="Arial" w:cs="Arial"/>
              </w:rPr>
            </w:pPr>
          </w:p>
        </w:tc>
      </w:tr>
      <w:tr w:rsidR="00782191" w14:paraId="44E871BC" w14:textId="77777777" w:rsidTr="00091AAB">
        <w:trPr>
          <w:trHeight w:val="400"/>
        </w:trPr>
        <w:tc>
          <w:tcPr>
            <w:tcW w:w="3060" w:type="dxa"/>
          </w:tcPr>
          <w:p w14:paraId="144A5D23" w14:textId="77777777" w:rsidR="00782191" w:rsidRPr="00586679" w:rsidRDefault="00782191" w:rsidP="000F4835">
            <w:pPr>
              <w:rPr>
                <w:rFonts w:ascii="Arial" w:hAnsi="Arial" w:cs="Arial"/>
              </w:rPr>
            </w:pPr>
          </w:p>
        </w:tc>
        <w:tc>
          <w:tcPr>
            <w:tcW w:w="2790" w:type="dxa"/>
          </w:tcPr>
          <w:p w14:paraId="738610EB" w14:textId="77777777" w:rsidR="00782191" w:rsidRPr="00586679" w:rsidRDefault="00782191" w:rsidP="000F4835">
            <w:pPr>
              <w:rPr>
                <w:rFonts w:ascii="Arial" w:hAnsi="Arial" w:cs="Arial"/>
              </w:rPr>
            </w:pPr>
          </w:p>
        </w:tc>
        <w:tc>
          <w:tcPr>
            <w:tcW w:w="2430" w:type="dxa"/>
          </w:tcPr>
          <w:p w14:paraId="637805D2" w14:textId="77777777" w:rsidR="00782191" w:rsidRPr="00586679" w:rsidRDefault="00782191" w:rsidP="000F4835">
            <w:pPr>
              <w:rPr>
                <w:rFonts w:ascii="Arial" w:hAnsi="Arial" w:cs="Arial"/>
              </w:rPr>
            </w:pPr>
          </w:p>
        </w:tc>
        <w:tc>
          <w:tcPr>
            <w:tcW w:w="4762" w:type="dxa"/>
          </w:tcPr>
          <w:p w14:paraId="463F29E8" w14:textId="77777777" w:rsidR="00782191" w:rsidRPr="00586679" w:rsidRDefault="00782191" w:rsidP="000F4835">
            <w:pPr>
              <w:rPr>
                <w:rFonts w:ascii="Arial" w:hAnsi="Arial" w:cs="Arial"/>
              </w:rPr>
            </w:pPr>
          </w:p>
        </w:tc>
        <w:tc>
          <w:tcPr>
            <w:tcW w:w="2693" w:type="dxa"/>
          </w:tcPr>
          <w:p w14:paraId="3B7B4B86" w14:textId="77777777" w:rsidR="00782191" w:rsidRPr="00586679" w:rsidRDefault="00782191" w:rsidP="000F4835">
            <w:pPr>
              <w:rPr>
                <w:rFonts w:ascii="Arial" w:hAnsi="Arial" w:cs="Arial"/>
              </w:rPr>
            </w:pPr>
          </w:p>
        </w:tc>
      </w:tr>
      <w:tr w:rsidR="00782191" w14:paraId="3A0FF5F2" w14:textId="77777777" w:rsidTr="00091AAB">
        <w:trPr>
          <w:trHeight w:val="400"/>
        </w:trPr>
        <w:tc>
          <w:tcPr>
            <w:tcW w:w="3060" w:type="dxa"/>
          </w:tcPr>
          <w:p w14:paraId="5630AD66" w14:textId="77777777" w:rsidR="00782191" w:rsidRPr="00586679" w:rsidRDefault="00782191" w:rsidP="000F4835">
            <w:pPr>
              <w:rPr>
                <w:rFonts w:ascii="Arial" w:hAnsi="Arial" w:cs="Arial"/>
              </w:rPr>
            </w:pPr>
          </w:p>
        </w:tc>
        <w:tc>
          <w:tcPr>
            <w:tcW w:w="2790" w:type="dxa"/>
          </w:tcPr>
          <w:p w14:paraId="61829076" w14:textId="77777777" w:rsidR="00782191" w:rsidRPr="00586679" w:rsidRDefault="00782191" w:rsidP="000F4835">
            <w:pPr>
              <w:rPr>
                <w:rFonts w:ascii="Arial" w:hAnsi="Arial" w:cs="Arial"/>
              </w:rPr>
            </w:pPr>
          </w:p>
        </w:tc>
        <w:tc>
          <w:tcPr>
            <w:tcW w:w="2430" w:type="dxa"/>
          </w:tcPr>
          <w:p w14:paraId="2BA226A1" w14:textId="77777777" w:rsidR="00782191" w:rsidRPr="00586679" w:rsidRDefault="00782191" w:rsidP="000F4835">
            <w:pPr>
              <w:rPr>
                <w:rFonts w:ascii="Arial" w:hAnsi="Arial" w:cs="Arial"/>
              </w:rPr>
            </w:pPr>
          </w:p>
        </w:tc>
        <w:tc>
          <w:tcPr>
            <w:tcW w:w="4762" w:type="dxa"/>
          </w:tcPr>
          <w:p w14:paraId="17AD93B2" w14:textId="77777777" w:rsidR="00782191" w:rsidRPr="00586679" w:rsidRDefault="00782191" w:rsidP="000F4835">
            <w:pPr>
              <w:rPr>
                <w:rFonts w:ascii="Arial" w:hAnsi="Arial" w:cs="Arial"/>
              </w:rPr>
            </w:pPr>
          </w:p>
        </w:tc>
        <w:tc>
          <w:tcPr>
            <w:tcW w:w="2693" w:type="dxa"/>
          </w:tcPr>
          <w:p w14:paraId="0DE4B5B7" w14:textId="77777777" w:rsidR="00782191" w:rsidRPr="00586679" w:rsidRDefault="00782191" w:rsidP="000F4835">
            <w:pPr>
              <w:rPr>
                <w:rFonts w:ascii="Arial" w:hAnsi="Arial" w:cs="Arial"/>
              </w:rPr>
            </w:pPr>
          </w:p>
        </w:tc>
      </w:tr>
      <w:tr w:rsidR="00782191" w14:paraId="66204FF1" w14:textId="77777777" w:rsidTr="00091AAB">
        <w:trPr>
          <w:trHeight w:val="400"/>
        </w:trPr>
        <w:tc>
          <w:tcPr>
            <w:tcW w:w="3060" w:type="dxa"/>
          </w:tcPr>
          <w:p w14:paraId="2DBF0D7D" w14:textId="77777777" w:rsidR="00782191" w:rsidRPr="00586679" w:rsidRDefault="00782191" w:rsidP="000F4835">
            <w:pPr>
              <w:rPr>
                <w:rFonts w:ascii="Arial" w:hAnsi="Arial" w:cs="Arial"/>
              </w:rPr>
            </w:pPr>
          </w:p>
        </w:tc>
        <w:tc>
          <w:tcPr>
            <w:tcW w:w="2790" w:type="dxa"/>
          </w:tcPr>
          <w:p w14:paraId="6B62F1B3" w14:textId="77777777" w:rsidR="00782191" w:rsidRPr="00586679" w:rsidRDefault="00782191" w:rsidP="000F4835">
            <w:pPr>
              <w:rPr>
                <w:rFonts w:ascii="Arial" w:hAnsi="Arial" w:cs="Arial"/>
              </w:rPr>
            </w:pPr>
          </w:p>
        </w:tc>
        <w:tc>
          <w:tcPr>
            <w:tcW w:w="2430" w:type="dxa"/>
          </w:tcPr>
          <w:p w14:paraId="02F2C34E" w14:textId="77777777" w:rsidR="00782191" w:rsidRPr="00586679" w:rsidRDefault="00782191" w:rsidP="000F4835">
            <w:pPr>
              <w:rPr>
                <w:rFonts w:ascii="Arial" w:hAnsi="Arial" w:cs="Arial"/>
              </w:rPr>
            </w:pPr>
          </w:p>
        </w:tc>
        <w:tc>
          <w:tcPr>
            <w:tcW w:w="4762" w:type="dxa"/>
          </w:tcPr>
          <w:p w14:paraId="680A4E5D" w14:textId="77777777" w:rsidR="00782191" w:rsidRPr="00586679" w:rsidRDefault="00782191" w:rsidP="000F4835">
            <w:pPr>
              <w:rPr>
                <w:rFonts w:ascii="Arial" w:hAnsi="Arial" w:cs="Arial"/>
              </w:rPr>
            </w:pPr>
          </w:p>
        </w:tc>
        <w:tc>
          <w:tcPr>
            <w:tcW w:w="2693" w:type="dxa"/>
          </w:tcPr>
          <w:p w14:paraId="19219836" w14:textId="77777777" w:rsidR="00782191" w:rsidRPr="00586679" w:rsidRDefault="00782191" w:rsidP="000F4835">
            <w:pPr>
              <w:rPr>
                <w:rFonts w:ascii="Arial" w:hAnsi="Arial" w:cs="Arial"/>
              </w:rPr>
            </w:pPr>
          </w:p>
        </w:tc>
      </w:tr>
      <w:tr w:rsidR="00782191" w14:paraId="296FEF7D" w14:textId="77777777" w:rsidTr="00091AAB">
        <w:trPr>
          <w:trHeight w:val="400"/>
        </w:trPr>
        <w:tc>
          <w:tcPr>
            <w:tcW w:w="3060" w:type="dxa"/>
          </w:tcPr>
          <w:p w14:paraId="7194DBDC" w14:textId="77777777" w:rsidR="00782191" w:rsidRPr="00586679" w:rsidRDefault="00782191" w:rsidP="000F4835">
            <w:pPr>
              <w:rPr>
                <w:rFonts w:ascii="Arial" w:hAnsi="Arial" w:cs="Arial"/>
              </w:rPr>
            </w:pPr>
          </w:p>
        </w:tc>
        <w:tc>
          <w:tcPr>
            <w:tcW w:w="2790" w:type="dxa"/>
          </w:tcPr>
          <w:p w14:paraId="769D0D3C" w14:textId="77777777" w:rsidR="00782191" w:rsidRPr="00586679" w:rsidRDefault="00782191" w:rsidP="000F4835">
            <w:pPr>
              <w:rPr>
                <w:rFonts w:ascii="Arial" w:hAnsi="Arial" w:cs="Arial"/>
              </w:rPr>
            </w:pPr>
          </w:p>
        </w:tc>
        <w:tc>
          <w:tcPr>
            <w:tcW w:w="2430" w:type="dxa"/>
          </w:tcPr>
          <w:p w14:paraId="54CD245A" w14:textId="77777777" w:rsidR="00782191" w:rsidRPr="00586679" w:rsidRDefault="00782191" w:rsidP="000F4835">
            <w:pPr>
              <w:rPr>
                <w:rFonts w:ascii="Arial" w:hAnsi="Arial" w:cs="Arial"/>
              </w:rPr>
            </w:pPr>
          </w:p>
        </w:tc>
        <w:tc>
          <w:tcPr>
            <w:tcW w:w="4762" w:type="dxa"/>
          </w:tcPr>
          <w:p w14:paraId="1231BE67" w14:textId="77777777" w:rsidR="00782191" w:rsidRPr="00586679" w:rsidRDefault="00782191" w:rsidP="000F4835">
            <w:pPr>
              <w:rPr>
                <w:rFonts w:ascii="Arial" w:hAnsi="Arial" w:cs="Arial"/>
              </w:rPr>
            </w:pPr>
          </w:p>
        </w:tc>
        <w:tc>
          <w:tcPr>
            <w:tcW w:w="2693" w:type="dxa"/>
          </w:tcPr>
          <w:p w14:paraId="36FEB5B0" w14:textId="77777777" w:rsidR="00782191" w:rsidRPr="00586679" w:rsidRDefault="00782191" w:rsidP="000F4835">
            <w:pPr>
              <w:rPr>
                <w:rFonts w:ascii="Arial" w:hAnsi="Arial" w:cs="Arial"/>
              </w:rPr>
            </w:pPr>
          </w:p>
        </w:tc>
      </w:tr>
      <w:tr w:rsidR="00782191" w14:paraId="30D7AA69" w14:textId="77777777" w:rsidTr="00091AAB">
        <w:trPr>
          <w:trHeight w:val="400"/>
        </w:trPr>
        <w:tc>
          <w:tcPr>
            <w:tcW w:w="3060" w:type="dxa"/>
          </w:tcPr>
          <w:p w14:paraId="7196D064" w14:textId="77777777" w:rsidR="00782191" w:rsidRPr="00586679" w:rsidRDefault="00782191" w:rsidP="000F4835">
            <w:pPr>
              <w:rPr>
                <w:rFonts w:ascii="Arial" w:hAnsi="Arial" w:cs="Arial"/>
              </w:rPr>
            </w:pPr>
          </w:p>
        </w:tc>
        <w:tc>
          <w:tcPr>
            <w:tcW w:w="2790" w:type="dxa"/>
          </w:tcPr>
          <w:p w14:paraId="34FF1C98" w14:textId="77777777" w:rsidR="00782191" w:rsidRPr="00586679" w:rsidRDefault="00782191" w:rsidP="000F4835">
            <w:pPr>
              <w:rPr>
                <w:rFonts w:ascii="Arial" w:hAnsi="Arial" w:cs="Arial"/>
              </w:rPr>
            </w:pPr>
          </w:p>
        </w:tc>
        <w:tc>
          <w:tcPr>
            <w:tcW w:w="2430" w:type="dxa"/>
          </w:tcPr>
          <w:p w14:paraId="6D072C0D" w14:textId="77777777" w:rsidR="00782191" w:rsidRPr="00586679" w:rsidRDefault="00782191" w:rsidP="000F4835">
            <w:pPr>
              <w:rPr>
                <w:rFonts w:ascii="Arial" w:hAnsi="Arial" w:cs="Arial"/>
              </w:rPr>
            </w:pPr>
          </w:p>
        </w:tc>
        <w:tc>
          <w:tcPr>
            <w:tcW w:w="4762" w:type="dxa"/>
          </w:tcPr>
          <w:p w14:paraId="48A21919" w14:textId="77777777" w:rsidR="00782191" w:rsidRPr="00586679" w:rsidRDefault="00782191" w:rsidP="000F4835">
            <w:pPr>
              <w:rPr>
                <w:rFonts w:ascii="Arial" w:hAnsi="Arial" w:cs="Arial"/>
              </w:rPr>
            </w:pPr>
          </w:p>
        </w:tc>
        <w:tc>
          <w:tcPr>
            <w:tcW w:w="2693" w:type="dxa"/>
          </w:tcPr>
          <w:p w14:paraId="6BD18F9B" w14:textId="77777777" w:rsidR="00782191" w:rsidRPr="00586679" w:rsidRDefault="00782191" w:rsidP="000F4835">
            <w:pPr>
              <w:rPr>
                <w:rFonts w:ascii="Arial" w:hAnsi="Arial" w:cs="Arial"/>
              </w:rPr>
            </w:pPr>
          </w:p>
        </w:tc>
      </w:tr>
      <w:tr w:rsidR="00782191" w14:paraId="238601FE" w14:textId="77777777" w:rsidTr="00091AAB">
        <w:trPr>
          <w:trHeight w:val="400"/>
        </w:trPr>
        <w:tc>
          <w:tcPr>
            <w:tcW w:w="3060" w:type="dxa"/>
          </w:tcPr>
          <w:p w14:paraId="0F3CABC7" w14:textId="77777777" w:rsidR="00782191" w:rsidRPr="00586679" w:rsidRDefault="00782191" w:rsidP="000F4835">
            <w:pPr>
              <w:rPr>
                <w:rFonts w:ascii="Arial" w:hAnsi="Arial" w:cs="Arial"/>
              </w:rPr>
            </w:pPr>
          </w:p>
        </w:tc>
        <w:tc>
          <w:tcPr>
            <w:tcW w:w="2790" w:type="dxa"/>
          </w:tcPr>
          <w:p w14:paraId="5B08B5D1" w14:textId="77777777" w:rsidR="00782191" w:rsidRPr="00586679" w:rsidRDefault="00782191" w:rsidP="000F4835">
            <w:pPr>
              <w:rPr>
                <w:rFonts w:ascii="Arial" w:hAnsi="Arial" w:cs="Arial"/>
              </w:rPr>
            </w:pPr>
          </w:p>
        </w:tc>
        <w:tc>
          <w:tcPr>
            <w:tcW w:w="2430" w:type="dxa"/>
          </w:tcPr>
          <w:p w14:paraId="16DEB4AB" w14:textId="77777777" w:rsidR="00782191" w:rsidRPr="00586679" w:rsidRDefault="00782191" w:rsidP="000F4835">
            <w:pPr>
              <w:rPr>
                <w:rFonts w:ascii="Arial" w:hAnsi="Arial" w:cs="Arial"/>
              </w:rPr>
            </w:pPr>
          </w:p>
        </w:tc>
        <w:tc>
          <w:tcPr>
            <w:tcW w:w="4762" w:type="dxa"/>
          </w:tcPr>
          <w:p w14:paraId="0AD9C6F4" w14:textId="77777777" w:rsidR="00782191" w:rsidRPr="00586679" w:rsidRDefault="00782191" w:rsidP="000F4835">
            <w:pPr>
              <w:rPr>
                <w:rFonts w:ascii="Arial" w:hAnsi="Arial" w:cs="Arial"/>
              </w:rPr>
            </w:pPr>
          </w:p>
        </w:tc>
        <w:tc>
          <w:tcPr>
            <w:tcW w:w="2693" w:type="dxa"/>
          </w:tcPr>
          <w:p w14:paraId="4B1F511A" w14:textId="77777777" w:rsidR="00782191" w:rsidRPr="00586679" w:rsidRDefault="00782191" w:rsidP="000F4835">
            <w:pPr>
              <w:rPr>
                <w:rFonts w:ascii="Arial" w:hAnsi="Arial" w:cs="Arial"/>
              </w:rPr>
            </w:pPr>
          </w:p>
        </w:tc>
      </w:tr>
      <w:tr w:rsidR="00782191" w14:paraId="65F9C3DC" w14:textId="77777777" w:rsidTr="00091AAB">
        <w:trPr>
          <w:trHeight w:val="400"/>
        </w:trPr>
        <w:tc>
          <w:tcPr>
            <w:tcW w:w="3060" w:type="dxa"/>
          </w:tcPr>
          <w:p w14:paraId="5023141B" w14:textId="77777777" w:rsidR="00782191" w:rsidRPr="00586679" w:rsidRDefault="00782191" w:rsidP="000F4835">
            <w:pPr>
              <w:rPr>
                <w:rFonts w:ascii="Arial" w:hAnsi="Arial" w:cs="Arial"/>
              </w:rPr>
            </w:pPr>
          </w:p>
        </w:tc>
        <w:tc>
          <w:tcPr>
            <w:tcW w:w="2790" w:type="dxa"/>
          </w:tcPr>
          <w:p w14:paraId="1F3B1409" w14:textId="77777777" w:rsidR="00782191" w:rsidRPr="00586679" w:rsidRDefault="00782191" w:rsidP="000F4835">
            <w:pPr>
              <w:rPr>
                <w:rFonts w:ascii="Arial" w:hAnsi="Arial" w:cs="Arial"/>
              </w:rPr>
            </w:pPr>
          </w:p>
        </w:tc>
        <w:tc>
          <w:tcPr>
            <w:tcW w:w="2430" w:type="dxa"/>
          </w:tcPr>
          <w:p w14:paraId="562C75D1" w14:textId="77777777" w:rsidR="00782191" w:rsidRPr="00586679" w:rsidRDefault="00782191" w:rsidP="000F4835">
            <w:pPr>
              <w:rPr>
                <w:rFonts w:ascii="Arial" w:hAnsi="Arial" w:cs="Arial"/>
              </w:rPr>
            </w:pPr>
          </w:p>
        </w:tc>
        <w:tc>
          <w:tcPr>
            <w:tcW w:w="4762" w:type="dxa"/>
          </w:tcPr>
          <w:p w14:paraId="664355AD" w14:textId="77777777" w:rsidR="00782191" w:rsidRPr="00586679" w:rsidRDefault="00782191" w:rsidP="000F4835">
            <w:pPr>
              <w:rPr>
                <w:rFonts w:ascii="Arial" w:hAnsi="Arial" w:cs="Arial"/>
              </w:rPr>
            </w:pPr>
          </w:p>
        </w:tc>
        <w:tc>
          <w:tcPr>
            <w:tcW w:w="2693" w:type="dxa"/>
          </w:tcPr>
          <w:p w14:paraId="1A965116" w14:textId="77777777" w:rsidR="00782191" w:rsidRPr="00586679" w:rsidRDefault="00782191" w:rsidP="000F4835">
            <w:pPr>
              <w:rPr>
                <w:rFonts w:ascii="Arial" w:hAnsi="Arial" w:cs="Arial"/>
              </w:rPr>
            </w:pPr>
          </w:p>
        </w:tc>
      </w:tr>
      <w:tr w:rsidR="00782191" w14:paraId="7DF4E37C" w14:textId="77777777" w:rsidTr="00091AAB">
        <w:trPr>
          <w:trHeight w:val="400"/>
        </w:trPr>
        <w:tc>
          <w:tcPr>
            <w:tcW w:w="3060" w:type="dxa"/>
          </w:tcPr>
          <w:p w14:paraId="44FB30F8" w14:textId="77777777" w:rsidR="00782191" w:rsidRPr="00586679" w:rsidRDefault="00782191" w:rsidP="000F4835">
            <w:pPr>
              <w:rPr>
                <w:rFonts w:ascii="Arial" w:hAnsi="Arial" w:cs="Arial"/>
              </w:rPr>
            </w:pPr>
          </w:p>
        </w:tc>
        <w:tc>
          <w:tcPr>
            <w:tcW w:w="2790" w:type="dxa"/>
          </w:tcPr>
          <w:p w14:paraId="1DA6542E" w14:textId="77777777" w:rsidR="00782191" w:rsidRPr="00586679" w:rsidRDefault="00782191" w:rsidP="000F4835">
            <w:pPr>
              <w:rPr>
                <w:rFonts w:ascii="Arial" w:hAnsi="Arial" w:cs="Arial"/>
              </w:rPr>
            </w:pPr>
          </w:p>
        </w:tc>
        <w:tc>
          <w:tcPr>
            <w:tcW w:w="2430" w:type="dxa"/>
          </w:tcPr>
          <w:p w14:paraId="3041E394" w14:textId="77777777" w:rsidR="00782191" w:rsidRPr="00586679" w:rsidRDefault="00782191" w:rsidP="000F4835">
            <w:pPr>
              <w:rPr>
                <w:rFonts w:ascii="Arial" w:hAnsi="Arial" w:cs="Arial"/>
              </w:rPr>
            </w:pPr>
          </w:p>
        </w:tc>
        <w:tc>
          <w:tcPr>
            <w:tcW w:w="4762" w:type="dxa"/>
          </w:tcPr>
          <w:p w14:paraId="722B00AE" w14:textId="77777777" w:rsidR="00782191" w:rsidRPr="00586679" w:rsidRDefault="00782191" w:rsidP="000F4835">
            <w:pPr>
              <w:rPr>
                <w:rFonts w:ascii="Arial" w:hAnsi="Arial" w:cs="Arial"/>
              </w:rPr>
            </w:pPr>
          </w:p>
        </w:tc>
        <w:tc>
          <w:tcPr>
            <w:tcW w:w="2693" w:type="dxa"/>
          </w:tcPr>
          <w:p w14:paraId="42C6D796" w14:textId="77777777" w:rsidR="00782191" w:rsidRPr="00586679" w:rsidRDefault="00782191" w:rsidP="000F4835">
            <w:pPr>
              <w:rPr>
                <w:rFonts w:ascii="Arial" w:hAnsi="Arial" w:cs="Arial"/>
              </w:rPr>
            </w:pPr>
          </w:p>
        </w:tc>
      </w:tr>
      <w:tr w:rsidR="00782191" w14:paraId="6E1831B3" w14:textId="77777777" w:rsidTr="00091AAB">
        <w:trPr>
          <w:trHeight w:val="400"/>
        </w:trPr>
        <w:tc>
          <w:tcPr>
            <w:tcW w:w="3060" w:type="dxa"/>
          </w:tcPr>
          <w:p w14:paraId="54E11D2A" w14:textId="77777777" w:rsidR="00782191" w:rsidRPr="00586679" w:rsidRDefault="00782191" w:rsidP="000F4835">
            <w:pPr>
              <w:rPr>
                <w:rFonts w:ascii="Arial" w:hAnsi="Arial" w:cs="Arial"/>
              </w:rPr>
            </w:pPr>
          </w:p>
        </w:tc>
        <w:tc>
          <w:tcPr>
            <w:tcW w:w="2790" w:type="dxa"/>
          </w:tcPr>
          <w:p w14:paraId="31126E5D" w14:textId="77777777" w:rsidR="00782191" w:rsidRPr="00586679" w:rsidRDefault="00782191" w:rsidP="000F4835">
            <w:pPr>
              <w:rPr>
                <w:rFonts w:ascii="Arial" w:hAnsi="Arial" w:cs="Arial"/>
              </w:rPr>
            </w:pPr>
          </w:p>
        </w:tc>
        <w:tc>
          <w:tcPr>
            <w:tcW w:w="2430" w:type="dxa"/>
          </w:tcPr>
          <w:p w14:paraId="2DE403A5" w14:textId="77777777" w:rsidR="00782191" w:rsidRPr="00586679" w:rsidRDefault="00782191" w:rsidP="000F4835">
            <w:pPr>
              <w:rPr>
                <w:rFonts w:ascii="Arial" w:hAnsi="Arial" w:cs="Arial"/>
              </w:rPr>
            </w:pPr>
          </w:p>
        </w:tc>
        <w:tc>
          <w:tcPr>
            <w:tcW w:w="4762" w:type="dxa"/>
          </w:tcPr>
          <w:p w14:paraId="62431CDC" w14:textId="77777777" w:rsidR="00782191" w:rsidRPr="00586679" w:rsidRDefault="00782191" w:rsidP="000F4835">
            <w:pPr>
              <w:rPr>
                <w:rFonts w:ascii="Arial" w:hAnsi="Arial" w:cs="Arial"/>
              </w:rPr>
            </w:pPr>
          </w:p>
        </w:tc>
        <w:tc>
          <w:tcPr>
            <w:tcW w:w="2693" w:type="dxa"/>
          </w:tcPr>
          <w:p w14:paraId="49E398E2" w14:textId="77777777" w:rsidR="00782191" w:rsidRPr="00586679" w:rsidRDefault="00782191" w:rsidP="000F4835">
            <w:pPr>
              <w:rPr>
                <w:rFonts w:ascii="Arial" w:hAnsi="Arial" w:cs="Arial"/>
              </w:rPr>
            </w:pPr>
          </w:p>
        </w:tc>
      </w:tr>
      <w:tr w:rsidR="00782191" w14:paraId="16287F21" w14:textId="77777777" w:rsidTr="00091AAB">
        <w:trPr>
          <w:trHeight w:val="400"/>
        </w:trPr>
        <w:tc>
          <w:tcPr>
            <w:tcW w:w="3060" w:type="dxa"/>
          </w:tcPr>
          <w:p w14:paraId="5BE93A62" w14:textId="77777777" w:rsidR="00782191" w:rsidRPr="00586679" w:rsidRDefault="00782191" w:rsidP="000F4835">
            <w:pPr>
              <w:rPr>
                <w:rFonts w:ascii="Arial" w:hAnsi="Arial" w:cs="Arial"/>
              </w:rPr>
            </w:pPr>
          </w:p>
        </w:tc>
        <w:tc>
          <w:tcPr>
            <w:tcW w:w="2790" w:type="dxa"/>
          </w:tcPr>
          <w:p w14:paraId="384BA73E" w14:textId="77777777" w:rsidR="00782191" w:rsidRPr="00586679" w:rsidRDefault="00782191" w:rsidP="000F4835">
            <w:pPr>
              <w:rPr>
                <w:rFonts w:ascii="Arial" w:hAnsi="Arial" w:cs="Arial"/>
              </w:rPr>
            </w:pPr>
          </w:p>
        </w:tc>
        <w:tc>
          <w:tcPr>
            <w:tcW w:w="2430" w:type="dxa"/>
          </w:tcPr>
          <w:p w14:paraId="34B3F2EB" w14:textId="77777777" w:rsidR="00782191" w:rsidRPr="00586679" w:rsidRDefault="00782191" w:rsidP="000F4835">
            <w:pPr>
              <w:rPr>
                <w:rFonts w:ascii="Arial" w:hAnsi="Arial" w:cs="Arial"/>
              </w:rPr>
            </w:pPr>
          </w:p>
        </w:tc>
        <w:tc>
          <w:tcPr>
            <w:tcW w:w="4762" w:type="dxa"/>
          </w:tcPr>
          <w:p w14:paraId="7D34F5C7" w14:textId="77777777" w:rsidR="00782191" w:rsidRPr="00586679" w:rsidRDefault="00782191" w:rsidP="000F4835">
            <w:pPr>
              <w:rPr>
                <w:rFonts w:ascii="Arial" w:hAnsi="Arial" w:cs="Arial"/>
              </w:rPr>
            </w:pPr>
          </w:p>
        </w:tc>
        <w:tc>
          <w:tcPr>
            <w:tcW w:w="2693" w:type="dxa"/>
          </w:tcPr>
          <w:p w14:paraId="0B4020A7" w14:textId="77777777" w:rsidR="00782191" w:rsidRPr="00586679" w:rsidRDefault="00782191" w:rsidP="000F4835">
            <w:pPr>
              <w:rPr>
                <w:rFonts w:ascii="Arial" w:hAnsi="Arial" w:cs="Arial"/>
              </w:rPr>
            </w:pPr>
          </w:p>
        </w:tc>
      </w:tr>
      <w:tr w:rsidR="00782191" w14:paraId="1D7B270A" w14:textId="77777777" w:rsidTr="00091AAB">
        <w:trPr>
          <w:trHeight w:val="400"/>
        </w:trPr>
        <w:tc>
          <w:tcPr>
            <w:tcW w:w="3060" w:type="dxa"/>
          </w:tcPr>
          <w:p w14:paraId="4F904CB7" w14:textId="77777777" w:rsidR="00782191" w:rsidRPr="00586679" w:rsidRDefault="00782191" w:rsidP="000F4835">
            <w:pPr>
              <w:rPr>
                <w:rFonts w:ascii="Arial" w:hAnsi="Arial" w:cs="Arial"/>
              </w:rPr>
            </w:pPr>
          </w:p>
        </w:tc>
        <w:tc>
          <w:tcPr>
            <w:tcW w:w="2790" w:type="dxa"/>
          </w:tcPr>
          <w:p w14:paraId="06971CD3" w14:textId="77777777" w:rsidR="00782191" w:rsidRPr="00586679" w:rsidRDefault="00782191" w:rsidP="000F4835">
            <w:pPr>
              <w:rPr>
                <w:rFonts w:ascii="Arial" w:hAnsi="Arial" w:cs="Arial"/>
              </w:rPr>
            </w:pPr>
          </w:p>
        </w:tc>
        <w:tc>
          <w:tcPr>
            <w:tcW w:w="2430" w:type="dxa"/>
          </w:tcPr>
          <w:p w14:paraId="2A1F701D" w14:textId="77777777" w:rsidR="00782191" w:rsidRPr="00586679" w:rsidRDefault="00782191" w:rsidP="000F4835">
            <w:pPr>
              <w:rPr>
                <w:rFonts w:ascii="Arial" w:hAnsi="Arial" w:cs="Arial"/>
              </w:rPr>
            </w:pPr>
          </w:p>
        </w:tc>
        <w:tc>
          <w:tcPr>
            <w:tcW w:w="4762" w:type="dxa"/>
          </w:tcPr>
          <w:p w14:paraId="03EFCA41" w14:textId="77777777" w:rsidR="00782191" w:rsidRPr="00586679" w:rsidRDefault="00782191" w:rsidP="000F4835">
            <w:pPr>
              <w:rPr>
                <w:rFonts w:ascii="Arial" w:hAnsi="Arial" w:cs="Arial"/>
              </w:rPr>
            </w:pPr>
          </w:p>
        </w:tc>
        <w:tc>
          <w:tcPr>
            <w:tcW w:w="2693" w:type="dxa"/>
          </w:tcPr>
          <w:p w14:paraId="5F96A722" w14:textId="77777777" w:rsidR="00782191" w:rsidRPr="00586679" w:rsidRDefault="00782191" w:rsidP="000F4835">
            <w:pPr>
              <w:rPr>
                <w:rFonts w:ascii="Arial" w:hAnsi="Arial" w:cs="Arial"/>
              </w:rPr>
            </w:pPr>
          </w:p>
        </w:tc>
      </w:tr>
      <w:tr w:rsidR="00782191" w14:paraId="5B95CD12" w14:textId="77777777" w:rsidTr="00091AAB">
        <w:trPr>
          <w:trHeight w:val="400"/>
        </w:trPr>
        <w:tc>
          <w:tcPr>
            <w:tcW w:w="3060" w:type="dxa"/>
          </w:tcPr>
          <w:p w14:paraId="5220BBB2" w14:textId="77777777" w:rsidR="00782191" w:rsidRPr="00586679" w:rsidRDefault="00782191" w:rsidP="000F4835">
            <w:pPr>
              <w:rPr>
                <w:rFonts w:ascii="Arial" w:hAnsi="Arial" w:cs="Arial"/>
              </w:rPr>
            </w:pPr>
          </w:p>
        </w:tc>
        <w:tc>
          <w:tcPr>
            <w:tcW w:w="2790" w:type="dxa"/>
          </w:tcPr>
          <w:p w14:paraId="13CB595B" w14:textId="77777777" w:rsidR="00782191" w:rsidRPr="00586679" w:rsidRDefault="00782191" w:rsidP="000F4835">
            <w:pPr>
              <w:rPr>
                <w:rFonts w:ascii="Arial" w:hAnsi="Arial" w:cs="Arial"/>
              </w:rPr>
            </w:pPr>
          </w:p>
        </w:tc>
        <w:tc>
          <w:tcPr>
            <w:tcW w:w="2430" w:type="dxa"/>
          </w:tcPr>
          <w:p w14:paraId="6D9C8D39" w14:textId="77777777" w:rsidR="00782191" w:rsidRPr="00586679" w:rsidRDefault="00782191" w:rsidP="000F4835">
            <w:pPr>
              <w:rPr>
                <w:rFonts w:ascii="Arial" w:hAnsi="Arial" w:cs="Arial"/>
              </w:rPr>
            </w:pPr>
          </w:p>
        </w:tc>
        <w:tc>
          <w:tcPr>
            <w:tcW w:w="4762" w:type="dxa"/>
          </w:tcPr>
          <w:p w14:paraId="675E05EE" w14:textId="77777777" w:rsidR="00782191" w:rsidRPr="00586679" w:rsidRDefault="00782191" w:rsidP="000F4835">
            <w:pPr>
              <w:rPr>
                <w:rFonts w:ascii="Arial" w:hAnsi="Arial" w:cs="Arial"/>
              </w:rPr>
            </w:pPr>
          </w:p>
        </w:tc>
        <w:tc>
          <w:tcPr>
            <w:tcW w:w="2693" w:type="dxa"/>
          </w:tcPr>
          <w:p w14:paraId="2FC17F8B" w14:textId="77777777" w:rsidR="00782191" w:rsidRPr="00586679" w:rsidRDefault="00782191" w:rsidP="000F4835">
            <w:pPr>
              <w:rPr>
                <w:rFonts w:ascii="Arial" w:hAnsi="Arial" w:cs="Arial"/>
              </w:rPr>
            </w:pPr>
          </w:p>
        </w:tc>
      </w:tr>
      <w:tr w:rsidR="00782191" w14:paraId="0A4F7224" w14:textId="77777777" w:rsidTr="00091AAB">
        <w:trPr>
          <w:trHeight w:val="400"/>
        </w:trPr>
        <w:tc>
          <w:tcPr>
            <w:tcW w:w="3060" w:type="dxa"/>
          </w:tcPr>
          <w:p w14:paraId="5AE48A43" w14:textId="77777777" w:rsidR="00782191" w:rsidRPr="00586679" w:rsidRDefault="00782191" w:rsidP="000F4835">
            <w:pPr>
              <w:rPr>
                <w:rFonts w:ascii="Arial" w:hAnsi="Arial" w:cs="Arial"/>
              </w:rPr>
            </w:pPr>
          </w:p>
        </w:tc>
        <w:tc>
          <w:tcPr>
            <w:tcW w:w="2790" w:type="dxa"/>
          </w:tcPr>
          <w:p w14:paraId="50F40DEB" w14:textId="77777777" w:rsidR="00782191" w:rsidRPr="00586679" w:rsidRDefault="00782191" w:rsidP="000F4835">
            <w:pPr>
              <w:rPr>
                <w:rFonts w:ascii="Arial" w:hAnsi="Arial" w:cs="Arial"/>
              </w:rPr>
            </w:pPr>
          </w:p>
        </w:tc>
        <w:tc>
          <w:tcPr>
            <w:tcW w:w="2430" w:type="dxa"/>
          </w:tcPr>
          <w:p w14:paraId="77A52294" w14:textId="77777777" w:rsidR="00782191" w:rsidRPr="00586679" w:rsidRDefault="00782191" w:rsidP="000F4835">
            <w:pPr>
              <w:rPr>
                <w:rFonts w:ascii="Arial" w:hAnsi="Arial" w:cs="Arial"/>
              </w:rPr>
            </w:pPr>
          </w:p>
        </w:tc>
        <w:tc>
          <w:tcPr>
            <w:tcW w:w="4762" w:type="dxa"/>
          </w:tcPr>
          <w:p w14:paraId="007DCDA8" w14:textId="77777777" w:rsidR="00782191" w:rsidRPr="00586679" w:rsidRDefault="00782191" w:rsidP="000F4835">
            <w:pPr>
              <w:rPr>
                <w:rFonts w:ascii="Arial" w:hAnsi="Arial" w:cs="Arial"/>
              </w:rPr>
            </w:pPr>
          </w:p>
        </w:tc>
        <w:tc>
          <w:tcPr>
            <w:tcW w:w="2693" w:type="dxa"/>
          </w:tcPr>
          <w:p w14:paraId="450EA2D7" w14:textId="77777777" w:rsidR="00782191" w:rsidRPr="00586679" w:rsidRDefault="00782191" w:rsidP="000F4835">
            <w:pPr>
              <w:rPr>
                <w:rFonts w:ascii="Arial" w:hAnsi="Arial" w:cs="Arial"/>
              </w:rPr>
            </w:pPr>
          </w:p>
        </w:tc>
      </w:tr>
      <w:tr w:rsidR="00782191" w14:paraId="3DD355C9" w14:textId="77777777" w:rsidTr="00091AAB">
        <w:trPr>
          <w:trHeight w:val="400"/>
        </w:trPr>
        <w:tc>
          <w:tcPr>
            <w:tcW w:w="3060" w:type="dxa"/>
          </w:tcPr>
          <w:p w14:paraId="1A81F0B1" w14:textId="77777777" w:rsidR="00782191" w:rsidRPr="00586679" w:rsidRDefault="00782191" w:rsidP="000F4835">
            <w:pPr>
              <w:rPr>
                <w:rFonts w:ascii="Arial" w:hAnsi="Arial" w:cs="Arial"/>
              </w:rPr>
            </w:pPr>
          </w:p>
        </w:tc>
        <w:tc>
          <w:tcPr>
            <w:tcW w:w="2790" w:type="dxa"/>
          </w:tcPr>
          <w:p w14:paraId="717AAFBA" w14:textId="77777777" w:rsidR="00782191" w:rsidRPr="00586679" w:rsidRDefault="00782191" w:rsidP="000F4835">
            <w:pPr>
              <w:rPr>
                <w:rFonts w:ascii="Arial" w:hAnsi="Arial" w:cs="Arial"/>
              </w:rPr>
            </w:pPr>
          </w:p>
        </w:tc>
        <w:tc>
          <w:tcPr>
            <w:tcW w:w="2430" w:type="dxa"/>
          </w:tcPr>
          <w:p w14:paraId="56EE48EE" w14:textId="77777777" w:rsidR="00782191" w:rsidRPr="00586679" w:rsidRDefault="00782191" w:rsidP="000F4835">
            <w:pPr>
              <w:rPr>
                <w:rFonts w:ascii="Arial" w:hAnsi="Arial" w:cs="Arial"/>
              </w:rPr>
            </w:pPr>
          </w:p>
        </w:tc>
        <w:tc>
          <w:tcPr>
            <w:tcW w:w="4762" w:type="dxa"/>
          </w:tcPr>
          <w:p w14:paraId="2908EB2C" w14:textId="77777777" w:rsidR="00782191" w:rsidRPr="00586679" w:rsidRDefault="00782191" w:rsidP="000F4835">
            <w:pPr>
              <w:rPr>
                <w:rFonts w:ascii="Arial" w:hAnsi="Arial" w:cs="Arial"/>
              </w:rPr>
            </w:pPr>
          </w:p>
        </w:tc>
        <w:tc>
          <w:tcPr>
            <w:tcW w:w="2693" w:type="dxa"/>
          </w:tcPr>
          <w:p w14:paraId="121FD38A" w14:textId="77777777" w:rsidR="00782191" w:rsidRPr="00586679" w:rsidRDefault="00782191" w:rsidP="000F4835">
            <w:pPr>
              <w:rPr>
                <w:rFonts w:ascii="Arial" w:hAnsi="Arial" w:cs="Arial"/>
              </w:rPr>
            </w:pPr>
          </w:p>
        </w:tc>
      </w:tr>
    </w:tbl>
    <w:p w14:paraId="1FE2DD96" w14:textId="77777777" w:rsidR="00A9761A" w:rsidRDefault="00A9761A">
      <w:pPr>
        <w:rPr>
          <w:sz w:val="4"/>
          <w:szCs w:val="4"/>
        </w:rPr>
        <w:sectPr w:rsidR="00A9761A" w:rsidSect="00E72BDF">
          <w:pgSz w:w="16840" w:h="11907" w:orient="landscape" w:code="9"/>
          <w:pgMar w:top="567" w:right="567" w:bottom="425" w:left="567" w:header="283" w:footer="473" w:gutter="0"/>
          <w:cols w:space="709"/>
          <w:docGrid w:linePitch="272"/>
        </w:sectPr>
      </w:pPr>
    </w:p>
    <w:tbl>
      <w:tblPr>
        <w:tblpPr w:leftFromText="180" w:rightFromText="180" w:vertAnchor="page" w:horzAnchor="margin" w:tblpY="581"/>
        <w:tblW w:w="10881"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3011"/>
        <w:gridCol w:w="519"/>
        <w:gridCol w:w="2174"/>
        <w:gridCol w:w="2552"/>
        <w:gridCol w:w="2625"/>
      </w:tblGrid>
      <w:tr w:rsidR="006A37E4" w14:paraId="39B2519F" w14:textId="77777777" w:rsidTr="006A37E4">
        <w:tc>
          <w:tcPr>
            <w:tcW w:w="10881" w:type="dxa"/>
            <w:gridSpan w:val="5"/>
            <w:tcBorders>
              <w:top w:val="single" w:sz="4" w:space="0" w:color="auto"/>
              <w:left w:val="single" w:sz="4" w:space="0" w:color="auto"/>
              <w:bottom w:val="single" w:sz="4" w:space="0" w:color="auto"/>
              <w:right w:val="single" w:sz="4" w:space="0" w:color="auto"/>
            </w:tcBorders>
            <w:shd w:val="clear" w:color="auto" w:fill="FFFFFF"/>
          </w:tcPr>
          <w:p w14:paraId="6CB09295" w14:textId="77777777" w:rsidR="006A37E4" w:rsidRPr="0054423B" w:rsidRDefault="006A37E4" w:rsidP="006A37E4">
            <w:pPr>
              <w:spacing w:before="80" w:after="80"/>
              <w:rPr>
                <w:rFonts w:ascii="Arial" w:hAnsi="Arial" w:cs="Arial"/>
                <w:b/>
                <w:sz w:val="24"/>
                <w:szCs w:val="24"/>
              </w:rPr>
            </w:pPr>
            <w:r w:rsidRPr="0054423B">
              <w:rPr>
                <w:rFonts w:ascii="Arial" w:hAnsi="Arial" w:cs="Arial"/>
                <w:b/>
              </w:rPr>
              <w:lastRenderedPageBreak/>
              <w:t xml:space="preserve">A10. Name </w:t>
            </w:r>
            <w:r>
              <w:rPr>
                <w:rFonts w:ascii="Arial" w:hAnsi="Arial" w:cs="Arial"/>
                <w:b/>
              </w:rPr>
              <w:t>and</w:t>
            </w:r>
            <w:r w:rsidRPr="0054423B">
              <w:rPr>
                <w:rFonts w:ascii="Arial" w:hAnsi="Arial" w:cs="Arial"/>
                <w:b/>
              </w:rPr>
              <w:t xml:space="preserve"> Affiliation of External Examiner(s)</w:t>
            </w:r>
          </w:p>
        </w:tc>
      </w:tr>
      <w:tr w:rsidR="006A37E4" w14:paraId="42515A48" w14:textId="77777777" w:rsidTr="006A37E4">
        <w:tblPrEx>
          <w:tblBorders>
            <w:top w:val="none" w:sz="0" w:space="0" w:color="auto"/>
            <w:left w:val="none" w:sz="0" w:space="0" w:color="auto"/>
            <w:bottom w:val="none" w:sz="0" w:space="0" w:color="auto"/>
            <w:right w:val="none" w:sz="0" w:space="0" w:color="auto"/>
            <w:insideV w:val="none" w:sz="0" w:space="0" w:color="auto"/>
          </w:tblBorders>
        </w:tblPrEx>
        <w:trPr>
          <w:trHeight w:val="300"/>
        </w:trPr>
        <w:tc>
          <w:tcPr>
            <w:tcW w:w="3530" w:type="dxa"/>
            <w:gridSpan w:val="2"/>
            <w:tcBorders>
              <w:top w:val="single" w:sz="4" w:space="0" w:color="auto"/>
              <w:left w:val="single" w:sz="4" w:space="0" w:color="auto"/>
              <w:bottom w:val="single" w:sz="6" w:space="0" w:color="auto"/>
              <w:right w:val="single" w:sz="4" w:space="0" w:color="auto"/>
            </w:tcBorders>
            <w:shd w:val="clear" w:color="auto" w:fill="auto"/>
          </w:tcPr>
          <w:p w14:paraId="76CAFD79" w14:textId="77777777" w:rsidR="006A37E4" w:rsidRPr="0054423B" w:rsidRDefault="006A37E4" w:rsidP="006A37E4">
            <w:pPr>
              <w:spacing w:before="80" w:after="80"/>
              <w:rPr>
                <w:rFonts w:ascii="Arial" w:hAnsi="Arial" w:cs="Arial"/>
              </w:rPr>
            </w:pPr>
            <w:r w:rsidRPr="0054423B">
              <w:rPr>
                <w:rFonts w:ascii="Arial" w:hAnsi="Arial" w:cs="Arial"/>
              </w:rPr>
              <w:t>Name</w:t>
            </w:r>
          </w:p>
        </w:tc>
        <w:tc>
          <w:tcPr>
            <w:tcW w:w="4726" w:type="dxa"/>
            <w:gridSpan w:val="2"/>
            <w:tcBorders>
              <w:top w:val="single" w:sz="4" w:space="0" w:color="auto"/>
              <w:left w:val="single" w:sz="4" w:space="0" w:color="auto"/>
              <w:bottom w:val="single" w:sz="6" w:space="0" w:color="auto"/>
              <w:right w:val="single" w:sz="4" w:space="0" w:color="auto"/>
            </w:tcBorders>
            <w:shd w:val="clear" w:color="auto" w:fill="auto"/>
          </w:tcPr>
          <w:p w14:paraId="6C01B90D" w14:textId="77777777" w:rsidR="006A37E4" w:rsidRPr="0054423B" w:rsidRDefault="006A37E4" w:rsidP="006A37E4">
            <w:pPr>
              <w:spacing w:before="80" w:after="80"/>
              <w:rPr>
                <w:rFonts w:ascii="Arial" w:hAnsi="Arial" w:cs="Arial"/>
              </w:rPr>
            </w:pPr>
            <w:r w:rsidRPr="0054423B">
              <w:rPr>
                <w:rFonts w:ascii="Arial" w:hAnsi="Arial" w:cs="Arial"/>
              </w:rPr>
              <w:t>Affiliation</w:t>
            </w:r>
          </w:p>
        </w:tc>
        <w:tc>
          <w:tcPr>
            <w:tcW w:w="2625" w:type="dxa"/>
            <w:tcBorders>
              <w:top w:val="single" w:sz="4" w:space="0" w:color="auto"/>
              <w:left w:val="single" w:sz="4" w:space="0" w:color="auto"/>
              <w:bottom w:val="single" w:sz="6" w:space="0" w:color="auto"/>
              <w:right w:val="single" w:sz="4" w:space="0" w:color="auto"/>
            </w:tcBorders>
            <w:shd w:val="clear" w:color="auto" w:fill="auto"/>
          </w:tcPr>
          <w:p w14:paraId="0BBD262A" w14:textId="77777777" w:rsidR="006A37E4" w:rsidRPr="0054423B" w:rsidRDefault="006A37E4" w:rsidP="006A37E4">
            <w:pPr>
              <w:spacing w:before="80" w:after="80"/>
              <w:rPr>
                <w:rFonts w:ascii="Arial" w:hAnsi="Arial" w:cs="Arial"/>
              </w:rPr>
            </w:pPr>
            <w:r w:rsidRPr="0054423B">
              <w:rPr>
                <w:rFonts w:ascii="Arial" w:hAnsi="Arial" w:cs="Arial"/>
              </w:rPr>
              <w:t>Years Served</w:t>
            </w:r>
          </w:p>
        </w:tc>
      </w:tr>
      <w:tr w:rsidR="006A37E4" w14:paraId="27357532" w14:textId="77777777" w:rsidTr="006A37E4">
        <w:tblPrEx>
          <w:tblBorders>
            <w:top w:val="none" w:sz="0" w:space="0" w:color="auto"/>
            <w:left w:val="none" w:sz="0" w:space="0" w:color="auto"/>
            <w:bottom w:val="none" w:sz="0" w:space="0" w:color="auto"/>
            <w:right w:val="none" w:sz="0" w:space="0" w:color="auto"/>
            <w:insideV w:val="none" w:sz="0" w:space="0" w:color="auto"/>
          </w:tblBorders>
        </w:tblPrEx>
        <w:trPr>
          <w:trHeight w:val="562"/>
        </w:trPr>
        <w:tc>
          <w:tcPr>
            <w:tcW w:w="3530" w:type="dxa"/>
            <w:gridSpan w:val="2"/>
            <w:tcBorders>
              <w:top w:val="single" w:sz="4" w:space="0" w:color="auto"/>
              <w:left w:val="single" w:sz="4" w:space="0" w:color="auto"/>
              <w:bottom w:val="single" w:sz="6" w:space="0" w:color="auto"/>
              <w:right w:val="single" w:sz="4" w:space="0" w:color="auto"/>
            </w:tcBorders>
            <w:shd w:val="clear" w:color="auto" w:fill="auto"/>
          </w:tcPr>
          <w:p w14:paraId="07F023C8" w14:textId="77777777" w:rsidR="006A37E4" w:rsidRDefault="006A37E4" w:rsidP="006A37E4">
            <w:pPr>
              <w:spacing w:before="80" w:after="80"/>
              <w:rPr>
                <w:rFonts w:ascii="Arial" w:hAnsi="Arial" w:cs="Arial"/>
              </w:rPr>
            </w:pPr>
          </w:p>
          <w:p w14:paraId="4BDB5498" w14:textId="77777777" w:rsidR="006A37E4" w:rsidRDefault="006A37E4" w:rsidP="006A37E4">
            <w:pPr>
              <w:spacing w:before="80" w:after="80"/>
              <w:rPr>
                <w:rFonts w:ascii="Arial" w:hAnsi="Arial" w:cs="Arial"/>
              </w:rPr>
            </w:pPr>
          </w:p>
          <w:p w14:paraId="2916C19D" w14:textId="77777777" w:rsidR="006A37E4" w:rsidRDefault="006A37E4" w:rsidP="006A37E4">
            <w:pPr>
              <w:spacing w:before="80" w:after="80"/>
              <w:rPr>
                <w:rFonts w:ascii="Arial" w:hAnsi="Arial" w:cs="Arial"/>
              </w:rPr>
            </w:pPr>
          </w:p>
        </w:tc>
        <w:tc>
          <w:tcPr>
            <w:tcW w:w="4726" w:type="dxa"/>
            <w:gridSpan w:val="2"/>
            <w:tcBorders>
              <w:top w:val="single" w:sz="4" w:space="0" w:color="auto"/>
              <w:left w:val="single" w:sz="4" w:space="0" w:color="auto"/>
              <w:bottom w:val="single" w:sz="6" w:space="0" w:color="auto"/>
              <w:right w:val="single" w:sz="4" w:space="0" w:color="auto"/>
            </w:tcBorders>
            <w:shd w:val="clear" w:color="auto" w:fill="auto"/>
          </w:tcPr>
          <w:p w14:paraId="74869460" w14:textId="19DD0E88" w:rsidR="006A37E4" w:rsidRDefault="006A37E4" w:rsidP="006A37E4">
            <w:pPr>
              <w:spacing w:before="80" w:after="80"/>
              <w:rPr>
                <w:rFonts w:ascii="Arial" w:hAnsi="Arial" w:cs="Arial"/>
              </w:rPr>
            </w:pPr>
          </w:p>
        </w:tc>
        <w:tc>
          <w:tcPr>
            <w:tcW w:w="2625" w:type="dxa"/>
            <w:tcBorders>
              <w:top w:val="single" w:sz="4" w:space="0" w:color="auto"/>
              <w:left w:val="single" w:sz="4" w:space="0" w:color="auto"/>
              <w:bottom w:val="single" w:sz="6" w:space="0" w:color="auto"/>
              <w:right w:val="single" w:sz="4" w:space="0" w:color="auto"/>
            </w:tcBorders>
            <w:shd w:val="clear" w:color="auto" w:fill="auto"/>
          </w:tcPr>
          <w:p w14:paraId="187F57B8" w14:textId="77777777" w:rsidR="006A37E4" w:rsidRDefault="006A37E4" w:rsidP="006A37E4">
            <w:pPr>
              <w:spacing w:before="80" w:after="80"/>
              <w:rPr>
                <w:rFonts w:ascii="Arial" w:hAnsi="Arial" w:cs="Arial"/>
              </w:rPr>
            </w:pPr>
          </w:p>
        </w:tc>
      </w:tr>
      <w:tr w:rsidR="006A37E4" w14:paraId="53A40786" w14:textId="77777777" w:rsidTr="006A37E4">
        <w:tblPrEx>
          <w:tblBorders>
            <w:top w:val="none" w:sz="0" w:space="0" w:color="auto"/>
            <w:left w:val="none" w:sz="0" w:space="0" w:color="auto"/>
            <w:bottom w:val="none" w:sz="0" w:space="0" w:color="auto"/>
            <w:right w:val="none" w:sz="0" w:space="0" w:color="auto"/>
            <w:insideV w:val="none" w:sz="0" w:space="0" w:color="auto"/>
          </w:tblBorders>
        </w:tblPrEx>
        <w:trPr>
          <w:trHeight w:val="312"/>
        </w:trPr>
        <w:tc>
          <w:tcPr>
            <w:tcW w:w="10881" w:type="dxa"/>
            <w:gridSpan w:val="5"/>
            <w:tcBorders>
              <w:top w:val="single" w:sz="6" w:space="0" w:color="auto"/>
              <w:left w:val="single" w:sz="4" w:space="0" w:color="auto"/>
              <w:bottom w:val="single" w:sz="4" w:space="0" w:color="auto"/>
              <w:right w:val="single" w:sz="4" w:space="0" w:color="auto"/>
            </w:tcBorders>
          </w:tcPr>
          <w:p w14:paraId="1FB46F41" w14:textId="7A3C3B29" w:rsidR="006A37E4" w:rsidRPr="0054423B" w:rsidRDefault="006A37E4" w:rsidP="006A37E4">
            <w:pPr>
              <w:spacing w:before="80" w:after="80"/>
              <w:rPr>
                <w:rFonts w:ascii="Arial" w:hAnsi="Arial" w:cs="Arial"/>
                <w:b/>
              </w:rPr>
            </w:pPr>
            <w:r w:rsidRPr="0054423B">
              <w:rPr>
                <w:rFonts w:ascii="Arial" w:hAnsi="Arial" w:cs="Arial"/>
                <w:b/>
              </w:rPr>
              <w:t xml:space="preserve">A11. Entry qualifications for applicants </w:t>
            </w:r>
          </w:p>
        </w:tc>
      </w:tr>
      <w:tr w:rsidR="006A37E4" w14:paraId="0530FBC2" w14:textId="77777777" w:rsidTr="006A37E4">
        <w:tblPrEx>
          <w:tblBorders>
            <w:top w:val="none" w:sz="0" w:space="0" w:color="auto"/>
            <w:left w:val="none" w:sz="0" w:space="0" w:color="auto"/>
            <w:bottom w:val="none" w:sz="0" w:space="0" w:color="auto"/>
            <w:right w:val="none" w:sz="0" w:space="0" w:color="auto"/>
            <w:insideV w:val="none" w:sz="0" w:space="0" w:color="auto"/>
          </w:tblBorders>
        </w:tblPrEx>
        <w:tc>
          <w:tcPr>
            <w:tcW w:w="10881" w:type="dxa"/>
            <w:gridSpan w:val="5"/>
            <w:tcBorders>
              <w:top w:val="single" w:sz="4" w:space="0" w:color="auto"/>
              <w:left w:val="single" w:sz="4" w:space="0" w:color="auto"/>
              <w:bottom w:val="single" w:sz="4" w:space="0" w:color="auto"/>
              <w:right w:val="single" w:sz="4" w:space="0" w:color="auto"/>
            </w:tcBorders>
            <w:shd w:val="clear" w:color="auto" w:fill="auto"/>
          </w:tcPr>
          <w:p w14:paraId="77D9D260" w14:textId="77777777" w:rsidR="006A37E4" w:rsidRPr="0054423B" w:rsidRDefault="006A37E4" w:rsidP="006A37E4">
            <w:pPr>
              <w:spacing w:before="80" w:after="80"/>
              <w:rPr>
                <w:rFonts w:ascii="Arial" w:hAnsi="Arial" w:cs="Arial"/>
              </w:rPr>
            </w:pPr>
            <w:r w:rsidRPr="0054423B">
              <w:rPr>
                <w:rFonts w:ascii="Arial" w:hAnsi="Arial" w:cs="Arial"/>
              </w:rPr>
              <w:t>Estimate your expected student profile and entry qualifications for each applicant background</w:t>
            </w:r>
          </w:p>
        </w:tc>
      </w:tr>
      <w:tr w:rsidR="006A37E4" w14:paraId="2A932FB5" w14:textId="77777777" w:rsidTr="006A37E4">
        <w:tblPrEx>
          <w:tblBorders>
            <w:top w:val="none" w:sz="0" w:space="0" w:color="auto"/>
            <w:left w:val="none" w:sz="0" w:space="0" w:color="auto"/>
            <w:bottom w:val="none" w:sz="0" w:space="0" w:color="auto"/>
            <w:right w:val="none" w:sz="0" w:space="0" w:color="auto"/>
            <w:insideV w:val="none" w:sz="0" w:space="0" w:color="auto"/>
          </w:tblBorders>
        </w:tblPrEx>
        <w:tc>
          <w:tcPr>
            <w:tcW w:w="3011" w:type="dxa"/>
            <w:tcBorders>
              <w:top w:val="single" w:sz="4" w:space="0" w:color="auto"/>
              <w:left w:val="single" w:sz="4" w:space="0" w:color="auto"/>
              <w:bottom w:val="single" w:sz="4" w:space="0" w:color="auto"/>
              <w:right w:val="single" w:sz="4" w:space="0" w:color="auto"/>
            </w:tcBorders>
            <w:shd w:val="clear" w:color="auto" w:fill="auto"/>
          </w:tcPr>
          <w:p w14:paraId="2BCED2D3" w14:textId="73B68B54" w:rsidR="006A37E4" w:rsidRPr="0054423B" w:rsidRDefault="00213665" w:rsidP="006A37E4">
            <w:pPr>
              <w:spacing w:before="80" w:after="80"/>
              <w:rPr>
                <w:rFonts w:ascii="Arial" w:hAnsi="Arial" w:cs="Arial"/>
              </w:rPr>
            </w:pPr>
            <w:r w:rsidRPr="00213665">
              <w:rPr>
                <w:rFonts w:ascii="Arial" w:hAnsi="Arial" w:cs="Arial"/>
              </w:rPr>
              <w:t>A-level entry requirements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78CE32CA" w14:textId="77777777" w:rsidR="006A37E4" w:rsidRPr="0054423B" w:rsidRDefault="006A37E4" w:rsidP="00D239B3">
            <w:pPr>
              <w:spacing w:before="80" w:after="80"/>
              <w:jc w:val="center"/>
              <w:rPr>
                <w:rFonts w:ascii="Arial" w:hAnsi="Arial" w:cs="Arial"/>
              </w:rPr>
            </w:pPr>
            <w:r w:rsidRPr="0054423B">
              <w:rPr>
                <w:rFonts w:ascii="Arial" w:hAnsi="Arial" w:cs="Arial"/>
              </w:rPr>
              <w:t xml:space="preserve">Estimated student </w:t>
            </w:r>
            <w:r w:rsidR="00D239B3">
              <w:rPr>
                <w:rFonts w:ascii="Arial" w:hAnsi="Arial" w:cs="Arial"/>
              </w:rPr>
              <w:t>numbers</w:t>
            </w:r>
            <w:r w:rsidRPr="0054423B">
              <w:rPr>
                <w:rFonts w:ascii="Arial" w:hAnsi="Arial" w:cs="Arial"/>
              </w:rPr>
              <w:br/>
              <w:t>(i.e. 5-10)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191116" w14:textId="7ECEA797" w:rsidR="006A37E4" w:rsidRPr="0054423B" w:rsidRDefault="006A37E4" w:rsidP="006A37E4">
            <w:pPr>
              <w:spacing w:before="80" w:after="80"/>
              <w:jc w:val="center"/>
              <w:rPr>
                <w:rFonts w:ascii="Arial" w:hAnsi="Arial" w:cs="Arial"/>
              </w:rPr>
            </w:pPr>
            <w:r w:rsidRPr="0054423B">
              <w:rPr>
                <w:rFonts w:ascii="Arial" w:hAnsi="Arial" w:cs="Arial"/>
              </w:rPr>
              <w:t>Minimum entry qualification</w:t>
            </w:r>
            <w:r w:rsidRPr="0054423B">
              <w:rPr>
                <w:rFonts w:ascii="Arial" w:hAnsi="Arial" w:cs="Arial"/>
              </w:rPr>
              <w:br/>
              <w:t>(</w:t>
            </w:r>
            <w:r w:rsidR="00E02DD9" w:rsidRPr="0054423B">
              <w:rPr>
                <w:rFonts w:ascii="Arial" w:hAnsi="Arial" w:cs="Arial"/>
              </w:rPr>
              <w:t>e.g. A</w:t>
            </w:r>
            <w:r w:rsidR="004515FA">
              <w:rPr>
                <w:rFonts w:ascii="Arial" w:hAnsi="Arial" w:cs="Arial"/>
              </w:rPr>
              <w:t>-</w:t>
            </w:r>
            <w:r w:rsidR="00B35736">
              <w:rPr>
                <w:rFonts w:ascii="Arial" w:hAnsi="Arial" w:cs="Arial"/>
              </w:rPr>
              <w:t>level/UCAS points</w:t>
            </w:r>
            <w:r w:rsidRPr="0054423B">
              <w:rPr>
                <w:rFonts w:ascii="Arial" w:hAnsi="Arial" w:cs="Arial"/>
              </w:rPr>
              <w:t>)</w:t>
            </w:r>
          </w:p>
        </w:tc>
        <w:tc>
          <w:tcPr>
            <w:tcW w:w="2625" w:type="dxa"/>
            <w:tcBorders>
              <w:top w:val="single" w:sz="4" w:space="0" w:color="auto"/>
              <w:left w:val="single" w:sz="4" w:space="0" w:color="auto"/>
              <w:bottom w:val="single" w:sz="4" w:space="0" w:color="auto"/>
              <w:right w:val="single" w:sz="4" w:space="0" w:color="auto"/>
            </w:tcBorders>
            <w:shd w:val="clear" w:color="auto" w:fill="auto"/>
          </w:tcPr>
          <w:p w14:paraId="236B71D2" w14:textId="77777777" w:rsidR="006A37E4" w:rsidRPr="0054423B" w:rsidRDefault="006A37E4" w:rsidP="006A37E4">
            <w:pPr>
              <w:spacing w:before="80" w:after="80"/>
              <w:jc w:val="center"/>
              <w:rPr>
                <w:rFonts w:ascii="Arial" w:hAnsi="Arial" w:cs="Arial"/>
              </w:rPr>
            </w:pPr>
            <w:r w:rsidRPr="0054423B">
              <w:rPr>
                <w:rFonts w:ascii="Arial" w:hAnsi="Arial" w:cs="Arial"/>
              </w:rPr>
              <w:t>Other entry requirements</w:t>
            </w:r>
          </w:p>
        </w:tc>
      </w:tr>
      <w:tr w:rsidR="00725D2F" w14:paraId="37C8A34C" w14:textId="77777777" w:rsidTr="006A37E4">
        <w:tblPrEx>
          <w:tblBorders>
            <w:top w:val="none" w:sz="0" w:space="0" w:color="auto"/>
            <w:left w:val="none" w:sz="0" w:space="0" w:color="auto"/>
            <w:bottom w:val="none" w:sz="0" w:space="0" w:color="auto"/>
            <w:right w:val="none" w:sz="0" w:space="0" w:color="auto"/>
            <w:insideV w:val="none" w:sz="0" w:space="0" w:color="auto"/>
          </w:tblBorders>
        </w:tblPrEx>
        <w:tc>
          <w:tcPr>
            <w:tcW w:w="3011" w:type="dxa"/>
            <w:tcBorders>
              <w:left w:val="single" w:sz="4" w:space="0" w:color="auto"/>
              <w:bottom w:val="single" w:sz="4" w:space="0" w:color="auto"/>
              <w:right w:val="single" w:sz="4" w:space="0" w:color="auto"/>
            </w:tcBorders>
            <w:shd w:val="clear" w:color="auto" w:fill="auto"/>
          </w:tcPr>
          <w:p w14:paraId="17DDDF14" w14:textId="1FDE452F" w:rsidR="00725D2F" w:rsidRPr="003479D4" w:rsidDel="000F4835" w:rsidRDefault="00FD306F" w:rsidP="006A37E4">
            <w:pPr>
              <w:spacing w:before="80" w:after="80"/>
              <w:rPr>
                <w:rFonts w:ascii="Arial" w:hAnsi="Arial" w:cs="Arial"/>
                <w:bCs/>
              </w:rPr>
            </w:pPr>
            <w:r>
              <w:rPr>
                <w:rFonts w:ascii="Arial" w:hAnsi="Arial" w:cs="Arial"/>
                <w:bCs/>
              </w:rPr>
              <w:t xml:space="preserve">Mathematics </w:t>
            </w:r>
          </w:p>
        </w:tc>
        <w:tc>
          <w:tcPr>
            <w:tcW w:w="2693" w:type="dxa"/>
            <w:gridSpan w:val="2"/>
            <w:tcBorders>
              <w:left w:val="single" w:sz="4" w:space="0" w:color="auto"/>
              <w:bottom w:val="single" w:sz="4" w:space="0" w:color="auto"/>
              <w:right w:val="single" w:sz="4" w:space="0" w:color="auto"/>
            </w:tcBorders>
            <w:shd w:val="clear" w:color="auto" w:fill="auto"/>
          </w:tcPr>
          <w:p w14:paraId="35C3C5A1" w14:textId="77777777" w:rsidR="00725D2F" w:rsidRDefault="00725D2F" w:rsidP="006A37E4">
            <w:pPr>
              <w:spacing w:before="80" w:after="80"/>
              <w:rPr>
                <w:rFonts w:ascii="Arial" w:hAnsi="Arial" w:cs="Arial"/>
                <w:bCs/>
              </w:rPr>
            </w:pPr>
          </w:p>
        </w:tc>
        <w:tc>
          <w:tcPr>
            <w:tcW w:w="2552" w:type="dxa"/>
            <w:tcBorders>
              <w:left w:val="single" w:sz="4" w:space="0" w:color="auto"/>
              <w:bottom w:val="single" w:sz="4" w:space="0" w:color="auto"/>
              <w:right w:val="single" w:sz="4" w:space="0" w:color="auto"/>
            </w:tcBorders>
            <w:shd w:val="clear" w:color="auto" w:fill="auto"/>
          </w:tcPr>
          <w:p w14:paraId="32817048" w14:textId="77777777" w:rsidR="00725D2F" w:rsidRDefault="00725D2F" w:rsidP="006A37E4">
            <w:pPr>
              <w:spacing w:before="80" w:after="80"/>
              <w:rPr>
                <w:rFonts w:ascii="Arial" w:hAnsi="Arial" w:cs="Arial"/>
                <w:bCs/>
              </w:rPr>
            </w:pPr>
          </w:p>
        </w:tc>
        <w:tc>
          <w:tcPr>
            <w:tcW w:w="2625" w:type="dxa"/>
            <w:tcBorders>
              <w:left w:val="single" w:sz="4" w:space="0" w:color="auto"/>
              <w:bottom w:val="single" w:sz="4" w:space="0" w:color="auto"/>
              <w:right w:val="single" w:sz="4" w:space="0" w:color="auto"/>
            </w:tcBorders>
            <w:shd w:val="clear" w:color="auto" w:fill="auto"/>
          </w:tcPr>
          <w:p w14:paraId="2ABD35E0" w14:textId="77777777" w:rsidR="00725D2F" w:rsidRDefault="00725D2F" w:rsidP="006A37E4">
            <w:pPr>
              <w:spacing w:before="80" w:after="80"/>
              <w:rPr>
                <w:rFonts w:ascii="Arial" w:hAnsi="Arial" w:cs="Arial"/>
                <w:bCs/>
              </w:rPr>
            </w:pPr>
          </w:p>
        </w:tc>
      </w:tr>
      <w:tr w:rsidR="00725D2F" w14:paraId="47F1D86C" w14:textId="77777777" w:rsidTr="006A37E4">
        <w:tblPrEx>
          <w:tblBorders>
            <w:top w:val="none" w:sz="0" w:space="0" w:color="auto"/>
            <w:left w:val="none" w:sz="0" w:space="0" w:color="auto"/>
            <w:bottom w:val="none" w:sz="0" w:space="0" w:color="auto"/>
            <w:right w:val="none" w:sz="0" w:space="0" w:color="auto"/>
            <w:insideV w:val="none" w:sz="0" w:space="0" w:color="auto"/>
          </w:tblBorders>
        </w:tblPrEx>
        <w:tc>
          <w:tcPr>
            <w:tcW w:w="3011" w:type="dxa"/>
            <w:tcBorders>
              <w:left w:val="single" w:sz="4" w:space="0" w:color="auto"/>
              <w:bottom w:val="single" w:sz="4" w:space="0" w:color="auto"/>
              <w:right w:val="single" w:sz="4" w:space="0" w:color="auto"/>
            </w:tcBorders>
            <w:shd w:val="clear" w:color="auto" w:fill="auto"/>
          </w:tcPr>
          <w:p w14:paraId="39150680" w14:textId="4F61029A" w:rsidR="00725D2F" w:rsidRPr="003479D4" w:rsidDel="000F4835" w:rsidRDefault="00FD306F" w:rsidP="006A37E4">
            <w:pPr>
              <w:spacing w:before="80" w:after="80"/>
              <w:rPr>
                <w:rFonts w:ascii="Arial" w:hAnsi="Arial" w:cs="Arial"/>
                <w:bCs/>
              </w:rPr>
            </w:pPr>
            <w:r>
              <w:rPr>
                <w:rFonts w:ascii="Arial" w:hAnsi="Arial" w:cs="Arial"/>
                <w:bCs/>
              </w:rPr>
              <w:t xml:space="preserve">Physics </w:t>
            </w:r>
          </w:p>
        </w:tc>
        <w:tc>
          <w:tcPr>
            <w:tcW w:w="2693" w:type="dxa"/>
            <w:gridSpan w:val="2"/>
            <w:tcBorders>
              <w:left w:val="single" w:sz="4" w:space="0" w:color="auto"/>
              <w:bottom w:val="single" w:sz="4" w:space="0" w:color="auto"/>
              <w:right w:val="single" w:sz="4" w:space="0" w:color="auto"/>
            </w:tcBorders>
            <w:shd w:val="clear" w:color="auto" w:fill="auto"/>
          </w:tcPr>
          <w:p w14:paraId="76A72913" w14:textId="77777777" w:rsidR="00725D2F" w:rsidRDefault="00725D2F" w:rsidP="006A37E4">
            <w:pPr>
              <w:spacing w:before="80" w:after="80"/>
              <w:rPr>
                <w:rFonts w:ascii="Arial" w:hAnsi="Arial" w:cs="Arial"/>
                <w:bCs/>
              </w:rPr>
            </w:pPr>
          </w:p>
        </w:tc>
        <w:tc>
          <w:tcPr>
            <w:tcW w:w="2552" w:type="dxa"/>
            <w:tcBorders>
              <w:left w:val="single" w:sz="4" w:space="0" w:color="auto"/>
              <w:bottom w:val="single" w:sz="4" w:space="0" w:color="auto"/>
              <w:right w:val="single" w:sz="4" w:space="0" w:color="auto"/>
            </w:tcBorders>
            <w:shd w:val="clear" w:color="auto" w:fill="auto"/>
          </w:tcPr>
          <w:p w14:paraId="05DFBBA3" w14:textId="77777777" w:rsidR="00725D2F" w:rsidRDefault="00725D2F" w:rsidP="006A37E4">
            <w:pPr>
              <w:spacing w:before="80" w:after="80"/>
              <w:rPr>
                <w:rFonts w:ascii="Arial" w:hAnsi="Arial" w:cs="Arial"/>
                <w:bCs/>
              </w:rPr>
            </w:pPr>
          </w:p>
        </w:tc>
        <w:tc>
          <w:tcPr>
            <w:tcW w:w="2625" w:type="dxa"/>
            <w:tcBorders>
              <w:left w:val="single" w:sz="4" w:space="0" w:color="auto"/>
              <w:bottom w:val="single" w:sz="4" w:space="0" w:color="auto"/>
              <w:right w:val="single" w:sz="4" w:space="0" w:color="auto"/>
            </w:tcBorders>
            <w:shd w:val="clear" w:color="auto" w:fill="auto"/>
          </w:tcPr>
          <w:p w14:paraId="732E07E5" w14:textId="77777777" w:rsidR="00725D2F" w:rsidRDefault="00725D2F" w:rsidP="006A37E4">
            <w:pPr>
              <w:spacing w:before="80" w:after="80"/>
              <w:rPr>
                <w:rFonts w:ascii="Arial" w:hAnsi="Arial" w:cs="Arial"/>
                <w:bCs/>
              </w:rPr>
            </w:pPr>
          </w:p>
        </w:tc>
      </w:tr>
      <w:tr w:rsidR="00DC060F" w14:paraId="3E24AF0D" w14:textId="77777777" w:rsidTr="006A37E4">
        <w:tblPrEx>
          <w:tblBorders>
            <w:top w:val="none" w:sz="0" w:space="0" w:color="auto"/>
            <w:left w:val="none" w:sz="0" w:space="0" w:color="auto"/>
            <w:bottom w:val="none" w:sz="0" w:space="0" w:color="auto"/>
            <w:right w:val="none" w:sz="0" w:space="0" w:color="auto"/>
            <w:insideV w:val="none" w:sz="0" w:space="0" w:color="auto"/>
          </w:tblBorders>
        </w:tblPrEx>
        <w:tc>
          <w:tcPr>
            <w:tcW w:w="3011" w:type="dxa"/>
            <w:tcBorders>
              <w:left w:val="single" w:sz="4" w:space="0" w:color="auto"/>
              <w:bottom w:val="single" w:sz="4" w:space="0" w:color="auto"/>
              <w:right w:val="single" w:sz="4" w:space="0" w:color="auto"/>
            </w:tcBorders>
            <w:shd w:val="clear" w:color="auto" w:fill="auto"/>
          </w:tcPr>
          <w:p w14:paraId="33228721" w14:textId="35111B2C" w:rsidR="00DC060F" w:rsidRPr="003479D4" w:rsidDel="000F4835" w:rsidRDefault="00725D2F" w:rsidP="006A37E4">
            <w:pPr>
              <w:spacing w:before="80" w:after="80"/>
              <w:rPr>
                <w:rFonts w:ascii="Arial" w:hAnsi="Arial" w:cs="Arial"/>
                <w:bCs/>
              </w:rPr>
            </w:pPr>
            <w:r>
              <w:rPr>
                <w:rFonts w:ascii="Arial" w:hAnsi="Arial" w:cs="Arial"/>
                <w:bCs/>
              </w:rPr>
              <w:t>Other (please specify)</w:t>
            </w:r>
          </w:p>
        </w:tc>
        <w:tc>
          <w:tcPr>
            <w:tcW w:w="2693" w:type="dxa"/>
            <w:gridSpan w:val="2"/>
            <w:tcBorders>
              <w:left w:val="single" w:sz="4" w:space="0" w:color="auto"/>
              <w:bottom w:val="single" w:sz="4" w:space="0" w:color="auto"/>
              <w:right w:val="single" w:sz="4" w:space="0" w:color="auto"/>
            </w:tcBorders>
            <w:shd w:val="clear" w:color="auto" w:fill="auto"/>
          </w:tcPr>
          <w:p w14:paraId="4EA6C585" w14:textId="77777777" w:rsidR="00DC060F" w:rsidRDefault="00DC060F" w:rsidP="006A37E4">
            <w:pPr>
              <w:spacing w:before="80" w:after="80"/>
              <w:rPr>
                <w:rFonts w:ascii="Arial" w:hAnsi="Arial" w:cs="Arial"/>
                <w:bCs/>
              </w:rPr>
            </w:pPr>
          </w:p>
        </w:tc>
        <w:tc>
          <w:tcPr>
            <w:tcW w:w="2552" w:type="dxa"/>
            <w:tcBorders>
              <w:left w:val="single" w:sz="4" w:space="0" w:color="auto"/>
              <w:bottom w:val="single" w:sz="4" w:space="0" w:color="auto"/>
              <w:right w:val="single" w:sz="4" w:space="0" w:color="auto"/>
            </w:tcBorders>
            <w:shd w:val="clear" w:color="auto" w:fill="auto"/>
          </w:tcPr>
          <w:p w14:paraId="6EF4528F" w14:textId="77777777" w:rsidR="00DC060F" w:rsidRDefault="00DC060F" w:rsidP="006A37E4">
            <w:pPr>
              <w:spacing w:before="80" w:after="80"/>
              <w:rPr>
                <w:rFonts w:ascii="Arial" w:hAnsi="Arial" w:cs="Arial"/>
                <w:bCs/>
              </w:rPr>
            </w:pPr>
          </w:p>
        </w:tc>
        <w:tc>
          <w:tcPr>
            <w:tcW w:w="2625" w:type="dxa"/>
            <w:tcBorders>
              <w:left w:val="single" w:sz="4" w:space="0" w:color="auto"/>
              <w:bottom w:val="single" w:sz="4" w:space="0" w:color="auto"/>
              <w:right w:val="single" w:sz="4" w:space="0" w:color="auto"/>
            </w:tcBorders>
            <w:shd w:val="clear" w:color="auto" w:fill="auto"/>
          </w:tcPr>
          <w:p w14:paraId="2E103096" w14:textId="77777777" w:rsidR="00DC060F" w:rsidRDefault="00DC060F" w:rsidP="006A37E4">
            <w:pPr>
              <w:spacing w:before="80" w:after="80"/>
              <w:rPr>
                <w:rFonts w:ascii="Arial" w:hAnsi="Arial" w:cs="Arial"/>
                <w:bCs/>
              </w:rPr>
            </w:pPr>
          </w:p>
        </w:tc>
      </w:tr>
      <w:tr w:rsidR="006A37E4" w14:paraId="5EC7E82B" w14:textId="77777777" w:rsidTr="006A37E4">
        <w:tblPrEx>
          <w:tblBorders>
            <w:top w:val="none" w:sz="0" w:space="0" w:color="auto"/>
            <w:left w:val="none" w:sz="0" w:space="0" w:color="auto"/>
            <w:bottom w:val="none" w:sz="0" w:space="0" w:color="auto"/>
            <w:right w:val="none" w:sz="0" w:space="0" w:color="auto"/>
            <w:insideV w:val="none" w:sz="0" w:space="0" w:color="auto"/>
          </w:tblBorders>
        </w:tblPrEx>
        <w:tc>
          <w:tcPr>
            <w:tcW w:w="10881" w:type="dxa"/>
            <w:gridSpan w:val="5"/>
            <w:tcBorders>
              <w:top w:val="single" w:sz="4" w:space="0" w:color="auto"/>
              <w:left w:val="single" w:sz="4" w:space="0" w:color="auto"/>
              <w:bottom w:val="single" w:sz="4" w:space="0" w:color="auto"/>
              <w:right w:val="single" w:sz="4" w:space="0" w:color="auto"/>
            </w:tcBorders>
            <w:shd w:val="clear" w:color="auto" w:fill="auto"/>
          </w:tcPr>
          <w:p w14:paraId="427AA8B7" w14:textId="77777777" w:rsidR="006A37E4" w:rsidRPr="0054423B" w:rsidRDefault="006A37E4" w:rsidP="006A37E4">
            <w:pPr>
              <w:spacing w:before="80" w:after="80"/>
              <w:rPr>
                <w:rFonts w:ascii="Arial" w:hAnsi="Arial" w:cs="Arial"/>
                <w:bCs/>
              </w:rPr>
            </w:pPr>
            <w:r w:rsidRPr="0054423B">
              <w:rPr>
                <w:rFonts w:ascii="Arial" w:hAnsi="Arial" w:cs="Arial"/>
                <w:bCs/>
              </w:rPr>
              <w:t>Please provide details of minimum English (or other) language requirement:</w:t>
            </w:r>
          </w:p>
          <w:p w14:paraId="308D56CC" w14:textId="77777777" w:rsidR="006A37E4" w:rsidRDefault="006A37E4" w:rsidP="006A37E4">
            <w:pPr>
              <w:spacing w:before="80" w:after="80"/>
              <w:rPr>
                <w:rFonts w:ascii="Arial" w:hAnsi="Arial" w:cs="Arial"/>
                <w:bCs/>
              </w:rPr>
            </w:pPr>
          </w:p>
          <w:p w14:paraId="797E50C6" w14:textId="77777777" w:rsidR="006A37E4" w:rsidRDefault="006A37E4" w:rsidP="006A37E4">
            <w:pPr>
              <w:spacing w:before="80" w:after="80"/>
              <w:rPr>
                <w:rFonts w:ascii="Arial" w:hAnsi="Arial" w:cs="Arial"/>
                <w:bCs/>
              </w:rPr>
            </w:pPr>
          </w:p>
          <w:p w14:paraId="7B04FA47" w14:textId="77777777" w:rsidR="006A37E4" w:rsidRDefault="006A37E4" w:rsidP="006A37E4">
            <w:pPr>
              <w:spacing w:before="80" w:after="80"/>
              <w:rPr>
                <w:rFonts w:ascii="Arial" w:hAnsi="Arial" w:cs="Arial"/>
                <w:bCs/>
              </w:rPr>
            </w:pPr>
          </w:p>
          <w:p w14:paraId="568C698B" w14:textId="77777777" w:rsidR="006A37E4" w:rsidRDefault="006A37E4" w:rsidP="006A37E4">
            <w:pPr>
              <w:spacing w:before="80" w:after="80"/>
              <w:rPr>
                <w:rFonts w:ascii="Arial" w:hAnsi="Arial" w:cs="Arial"/>
                <w:bCs/>
              </w:rPr>
            </w:pPr>
          </w:p>
          <w:p w14:paraId="1A939487" w14:textId="77777777" w:rsidR="006A37E4" w:rsidRDefault="006A37E4" w:rsidP="006A37E4">
            <w:pPr>
              <w:spacing w:before="80" w:after="80"/>
              <w:rPr>
                <w:rFonts w:ascii="Arial" w:hAnsi="Arial" w:cs="Arial"/>
                <w:bCs/>
              </w:rPr>
            </w:pPr>
          </w:p>
          <w:p w14:paraId="6AA258D8" w14:textId="77777777" w:rsidR="006A37E4" w:rsidRDefault="006A37E4" w:rsidP="006A37E4">
            <w:pPr>
              <w:spacing w:before="80" w:after="80"/>
              <w:rPr>
                <w:rFonts w:ascii="Arial" w:hAnsi="Arial" w:cs="Arial"/>
                <w:bCs/>
              </w:rPr>
            </w:pPr>
          </w:p>
          <w:p w14:paraId="6FFBD3EC" w14:textId="77777777" w:rsidR="006A37E4" w:rsidRDefault="006A37E4" w:rsidP="006A37E4">
            <w:pPr>
              <w:spacing w:before="80" w:after="80"/>
              <w:rPr>
                <w:rFonts w:ascii="Arial" w:hAnsi="Arial" w:cs="Arial"/>
                <w:bCs/>
              </w:rPr>
            </w:pPr>
          </w:p>
          <w:p w14:paraId="30DCCCAD" w14:textId="77777777" w:rsidR="006A37E4" w:rsidRDefault="006A37E4" w:rsidP="006A37E4">
            <w:pPr>
              <w:spacing w:before="80" w:after="80"/>
              <w:rPr>
                <w:rFonts w:ascii="Arial" w:hAnsi="Arial" w:cs="Arial"/>
                <w:bCs/>
              </w:rPr>
            </w:pPr>
          </w:p>
          <w:p w14:paraId="36AF6883" w14:textId="77777777" w:rsidR="006A37E4" w:rsidRDefault="006A37E4" w:rsidP="006A37E4">
            <w:pPr>
              <w:spacing w:before="80" w:after="80"/>
              <w:rPr>
                <w:rFonts w:ascii="Arial" w:hAnsi="Arial" w:cs="Arial"/>
                <w:bCs/>
              </w:rPr>
            </w:pPr>
          </w:p>
          <w:p w14:paraId="54C529ED" w14:textId="77777777" w:rsidR="006A37E4" w:rsidRDefault="006A37E4" w:rsidP="006A37E4">
            <w:pPr>
              <w:spacing w:before="80" w:after="80"/>
              <w:rPr>
                <w:rFonts w:ascii="Arial" w:hAnsi="Arial" w:cs="Arial"/>
                <w:bCs/>
              </w:rPr>
            </w:pPr>
          </w:p>
          <w:p w14:paraId="1C0157D6" w14:textId="77777777" w:rsidR="006A37E4" w:rsidRDefault="006A37E4" w:rsidP="006A37E4">
            <w:pPr>
              <w:spacing w:before="80" w:after="80"/>
              <w:rPr>
                <w:rFonts w:ascii="Arial" w:hAnsi="Arial" w:cs="Arial"/>
                <w:bCs/>
              </w:rPr>
            </w:pPr>
          </w:p>
        </w:tc>
      </w:tr>
    </w:tbl>
    <w:p w14:paraId="7818863E" w14:textId="3A41B29D" w:rsidR="008E7D8B" w:rsidRDefault="008E7D8B"/>
    <w:p w14:paraId="056E076E" w14:textId="691FCAFE" w:rsidR="00213665" w:rsidRDefault="00213665"/>
    <w:p w14:paraId="03BB6FC8" w14:textId="48BC08A6" w:rsidR="00213665" w:rsidRDefault="00213665"/>
    <w:p w14:paraId="70A49C99" w14:textId="761880AE" w:rsidR="00213665" w:rsidRDefault="00213665"/>
    <w:p w14:paraId="250D9104" w14:textId="14811F65" w:rsidR="00213665" w:rsidRDefault="00213665"/>
    <w:p w14:paraId="389E3078" w14:textId="27B65013" w:rsidR="00213665" w:rsidRDefault="00213665"/>
    <w:p w14:paraId="182AB2A2" w14:textId="3913C080" w:rsidR="00213665" w:rsidRDefault="00213665"/>
    <w:p w14:paraId="45CCCB90" w14:textId="5CAA1DB7" w:rsidR="00213665" w:rsidRDefault="00213665"/>
    <w:p w14:paraId="0542DD7C" w14:textId="71379604" w:rsidR="00213665" w:rsidRDefault="00213665"/>
    <w:p w14:paraId="7C830B97" w14:textId="4A608EAD" w:rsidR="00213665" w:rsidRDefault="00213665"/>
    <w:p w14:paraId="754E4F32" w14:textId="584134E3" w:rsidR="00213665" w:rsidRDefault="00213665"/>
    <w:p w14:paraId="5896CEE4" w14:textId="2C8BE648" w:rsidR="00213665" w:rsidRDefault="00213665"/>
    <w:p w14:paraId="0E0E2FC0" w14:textId="514A9930" w:rsidR="00213665" w:rsidRDefault="00213665"/>
    <w:p w14:paraId="35E3A85F" w14:textId="79BF077F" w:rsidR="00213665" w:rsidRDefault="00213665"/>
    <w:p w14:paraId="308F7BD0" w14:textId="0B8DAAF7" w:rsidR="00213665" w:rsidRDefault="00213665"/>
    <w:p w14:paraId="54E47562" w14:textId="5B781E85" w:rsidR="00213665" w:rsidRDefault="00213665"/>
    <w:p w14:paraId="2A37C011" w14:textId="37D0074C" w:rsidR="00213665" w:rsidRDefault="00213665"/>
    <w:p w14:paraId="42B4AE26" w14:textId="2889C2D8" w:rsidR="00213665" w:rsidRDefault="00213665"/>
    <w:p w14:paraId="4804A68B" w14:textId="757606AC" w:rsidR="00213665" w:rsidRDefault="00213665"/>
    <w:p w14:paraId="4BEAEF11" w14:textId="0EE23F50" w:rsidR="00213665" w:rsidRDefault="00213665"/>
    <w:p w14:paraId="18A39544" w14:textId="3D0C0409" w:rsidR="00213665" w:rsidRDefault="00213665"/>
    <w:p w14:paraId="1103A41D" w14:textId="77777777" w:rsidR="00E02DD9" w:rsidRDefault="00E02DD9"/>
    <w:p w14:paraId="2079C9B7" w14:textId="7B3C21F5" w:rsidR="00213665" w:rsidRDefault="00213665"/>
    <w:p w14:paraId="4CEFA1D9" w14:textId="2E7F62E0" w:rsidR="00213665" w:rsidRDefault="00213665"/>
    <w:p w14:paraId="6800F840" w14:textId="77777777" w:rsidR="00F70B72" w:rsidRDefault="00F70B72"/>
    <w:p w14:paraId="29419405" w14:textId="53D83ABD" w:rsidR="00213665" w:rsidRDefault="00213665"/>
    <w:p w14:paraId="295243F8" w14:textId="77777777" w:rsidR="00213665" w:rsidRDefault="00213665"/>
    <w:tbl>
      <w:tblPr>
        <w:tblW w:w="10802" w:type="dxa"/>
        <w:tblInd w:w="1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10802"/>
      </w:tblGrid>
      <w:tr w:rsidR="00006CAB" w14:paraId="488F8051" w14:textId="77777777" w:rsidTr="009D572E">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660B6" w14:textId="77777777" w:rsidR="00006CAB" w:rsidRPr="002B5DBD" w:rsidRDefault="00B02AE7" w:rsidP="000F4835">
            <w:pPr>
              <w:spacing w:before="80" w:after="80"/>
              <w:rPr>
                <w:rFonts w:ascii="Arial" w:hAnsi="Arial" w:cs="Arial"/>
                <w:b/>
                <w:sz w:val="24"/>
                <w:szCs w:val="24"/>
              </w:rPr>
            </w:pPr>
            <w:r w:rsidRPr="002B5DBD">
              <w:rPr>
                <w:rFonts w:ascii="Arial" w:hAnsi="Arial" w:cs="Arial"/>
                <w:b/>
              </w:rPr>
              <w:lastRenderedPageBreak/>
              <w:t xml:space="preserve">B. </w:t>
            </w:r>
            <w:r w:rsidR="00006CAB" w:rsidRPr="002B5DBD">
              <w:rPr>
                <w:rFonts w:ascii="Arial" w:hAnsi="Arial" w:cs="Arial"/>
                <w:b/>
              </w:rPr>
              <w:t>Programme Description</w:t>
            </w:r>
          </w:p>
        </w:tc>
      </w:tr>
      <w:tr w:rsidR="00006CAB" w14:paraId="032082C0" w14:textId="77777777" w:rsidTr="009D572E">
        <w:tblPrEx>
          <w:tblBorders>
            <w:top w:val="none" w:sz="0" w:space="0" w:color="auto"/>
            <w:left w:val="none" w:sz="0" w:space="0" w:color="auto"/>
            <w:bottom w:val="none" w:sz="0" w:space="0" w:color="auto"/>
            <w:right w:val="none" w:sz="0" w:space="0" w:color="auto"/>
            <w:insideV w:val="none" w:sz="0" w:space="0" w:color="auto"/>
          </w:tblBorders>
        </w:tblPrEx>
        <w:trPr>
          <w:trHeight w:val="300"/>
        </w:trPr>
        <w:tc>
          <w:tcPr>
            <w:tcW w:w="10802" w:type="dxa"/>
            <w:tcBorders>
              <w:top w:val="single" w:sz="4" w:space="0" w:color="auto"/>
              <w:left w:val="single" w:sz="4" w:space="0" w:color="auto"/>
              <w:bottom w:val="single" w:sz="6" w:space="0" w:color="auto"/>
              <w:right w:val="single" w:sz="4" w:space="0" w:color="auto"/>
            </w:tcBorders>
            <w:shd w:val="clear" w:color="auto" w:fill="auto"/>
          </w:tcPr>
          <w:p w14:paraId="0870E720" w14:textId="77777777" w:rsidR="00006CAB" w:rsidRPr="0054423B" w:rsidRDefault="00B02AE7" w:rsidP="000F4835">
            <w:pPr>
              <w:spacing w:before="80" w:after="80"/>
              <w:rPr>
                <w:rFonts w:ascii="Arial" w:hAnsi="Arial" w:cs="Arial"/>
                <w:b/>
              </w:rPr>
            </w:pPr>
            <w:r w:rsidRPr="0054423B">
              <w:rPr>
                <w:rFonts w:ascii="Arial" w:hAnsi="Arial" w:cs="Arial"/>
                <w:b/>
              </w:rPr>
              <w:t xml:space="preserve">B1. </w:t>
            </w:r>
            <w:r w:rsidR="00006CAB" w:rsidRPr="0054423B">
              <w:rPr>
                <w:rFonts w:ascii="Arial" w:hAnsi="Arial" w:cs="Arial"/>
                <w:b/>
              </w:rPr>
              <w:t>Please state briefly the aims, philosophy and origins of the programme.  Published programme material (e.g. brochures) may be submitted in addition; however this section must be completed below.</w:t>
            </w:r>
          </w:p>
        </w:tc>
      </w:tr>
      <w:tr w:rsidR="00006CAB" w14:paraId="44F69B9A" w14:textId="77777777" w:rsidTr="009D572E">
        <w:trPr>
          <w:trHeight w:val="13415"/>
        </w:trPr>
        <w:tc>
          <w:tcPr>
            <w:tcW w:w="10802" w:type="dxa"/>
            <w:tcBorders>
              <w:top w:val="single" w:sz="4" w:space="0" w:color="auto"/>
              <w:left w:val="single" w:sz="4" w:space="0" w:color="auto"/>
              <w:bottom w:val="single" w:sz="4" w:space="0" w:color="auto"/>
              <w:right w:val="single" w:sz="4" w:space="0" w:color="auto"/>
            </w:tcBorders>
            <w:shd w:val="clear" w:color="auto" w:fill="auto"/>
          </w:tcPr>
          <w:p w14:paraId="5F07D11E" w14:textId="77777777" w:rsidR="00006CAB" w:rsidRDefault="00006CAB" w:rsidP="000F4835">
            <w:pPr>
              <w:spacing w:before="80" w:after="80"/>
              <w:rPr>
                <w:rFonts w:ascii="Arial" w:hAnsi="Arial" w:cs="Arial"/>
                <w:bCs/>
              </w:rPr>
            </w:pPr>
          </w:p>
          <w:p w14:paraId="41508A3C" w14:textId="77777777" w:rsidR="00006CAB" w:rsidRDefault="00006CAB" w:rsidP="000F4835">
            <w:pPr>
              <w:spacing w:before="80" w:after="80"/>
              <w:rPr>
                <w:rFonts w:ascii="Arial" w:hAnsi="Arial" w:cs="Arial"/>
                <w:bCs/>
              </w:rPr>
            </w:pPr>
          </w:p>
          <w:p w14:paraId="43D6B1D6" w14:textId="77777777" w:rsidR="00006CAB" w:rsidRDefault="00006CAB" w:rsidP="000F4835">
            <w:pPr>
              <w:spacing w:before="80" w:after="80"/>
              <w:rPr>
                <w:rFonts w:ascii="Arial" w:hAnsi="Arial" w:cs="Arial"/>
                <w:bCs/>
              </w:rPr>
            </w:pPr>
          </w:p>
          <w:p w14:paraId="17DBC151" w14:textId="77777777" w:rsidR="00006CAB" w:rsidRDefault="00006CAB" w:rsidP="000F4835">
            <w:pPr>
              <w:spacing w:before="80" w:after="80"/>
              <w:rPr>
                <w:rFonts w:ascii="Arial" w:hAnsi="Arial" w:cs="Arial"/>
                <w:bCs/>
              </w:rPr>
            </w:pPr>
          </w:p>
          <w:p w14:paraId="6F8BD81B" w14:textId="77777777" w:rsidR="00006CAB" w:rsidRDefault="00006CAB" w:rsidP="000F4835">
            <w:pPr>
              <w:spacing w:before="80" w:after="80"/>
              <w:rPr>
                <w:rFonts w:ascii="Arial" w:hAnsi="Arial" w:cs="Arial"/>
                <w:bCs/>
              </w:rPr>
            </w:pPr>
          </w:p>
          <w:p w14:paraId="2613E9C1" w14:textId="77777777" w:rsidR="00006CAB" w:rsidRDefault="00006CAB" w:rsidP="000F4835">
            <w:pPr>
              <w:spacing w:before="80" w:after="80"/>
              <w:rPr>
                <w:rFonts w:ascii="Arial" w:hAnsi="Arial" w:cs="Arial"/>
                <w:bCs/>
              </w:rPr>
            </w:pPr>
          </w:p>
          <w:p w14:paraId="1037B8A3" w14:textId="77777777" w:rsidR="00006CAB" w:rsidRDefault="00006CAB" w:rsidP="000F4835">
            <w:pPr>
              <w:spacing w:before="80" w:after="80"/>
              <w:rPr>
                <w:rFonts w:ascii="Arial" w:hAnsi="Arial" w:cs="Arial"/>
              </w:rPr>
            </w:pPr>
          </w:p>
          <w:p w14:paraId="687C6DE0" w14:textId="77777777" w:rsidR="00FB2681" w:rsidRDefault="00FB2681" w:rsidP="000F4835">
            <w:pPr>
              <w:spacing w:before="80" w:after="80"/>
              <w:rPr>
                <w:rFonts w:ascii="Arial" w:hAnsi="Arial" w:cs="Arial"/>
              </w:rPr>
            </w:pPr>
          </w:p>
          <w:p w14:paraId="5B2F9378" w14:textId="77777777" w:rsidR="00FB2681" w:rsidRDefault="00FB2681" w:rsidP="000F4835">
            <w:pPr>
              <w:spacing w:before="80" w:after="80"/>
              <w:rPr>
                <w:rFonts w:ascii="Arial" w:hAnsi="Arial" w:cs="Arial"/>
              </w:rPr>
            </w:pPr>
          </w:p>
        </w:tc>
      </w:tr>
    </w:tbl>
    <w:p w14:paraId="65A984CA" w14:textId="009038F8" w:rsidR="1B0D5DCD" w:rsidRDefault="1B0D5DCD"/>
    <w:p w14:paraId="7D3BEE8F" w14:textId="45E809EE" w:rsidR="0073390C" w:rsidRDefault="0073390C"/>
    <w:tbl>
      <w:tblPr>
        <w:tblW w:w="10802" w:type="dxa"/>
        <w:tblInd w:w="1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10802"/>
      </w:tblGrid>
      <w:tr w:rsidR="001A7036" w14:paraId="53E4673E" w14:textId="77777777" w:rsidTr="009D572E">
        <w:trPr>
          <w:trHeight w:val="836"/>
        </w:trPr>
        <w:tc>
          <w:tcPr>
            <w:tcW w:w="10802" w:type="dxa"/>
            <w:tcBorders>
              <w:top w:val="single" w:sz="4" w:space="0" w:color="auto"/>
              <w:left w:val="single" w:sz="4" w:space="0" w:color="auto"/>
              <w:right w:val="single" w:sz="4" w:space="0" w:color="auto"/>
            </w:tcBorders>
            <w:shd w:val="clear" w:color="auto" w:fill="FFFFFF" w:themeFill="background1"/>
          </w:tcPr>
          <w:p w14:paraId="20D13E21" w14:textId="322CAB29" w:rsidR="001A7036" w:rsidRPr="0054423B" w:rsidRDefault="00B02AE7" w:rsidP="00F45E8F">
            <w:pPr>
              <w:spacing w:before="80" w:after="80"/>
              <w:rPr>
                <w:rFonts w:ascii="Arial" w:hAnsi="Arial" w:cs="Arial"/>
                <w:b/>
              </w:rPr>
            </w:pPr>
            <w:r w:rsidRPr="0054423B">
              <w:rPr>
                <w:rFonts w:ascii="Arial" w:hAnsi="Arial" w:cs="Arial"/>
                <w:b/>
              </w:rPr>
              <w:lastRenderedPageBreak/>
              <w:t xml:space="preserve">B2. </w:t>
            </w:r>
            <w:r w:rsidR="001A7036" w:rsidRPr="0054423B">
              <w:rPr>
                <w:rFonts w:ascii="Arial" w:hAnsi="Arial" w:cs="Arial"/>
                <w:b/>
              </w:rPr>
              <w:t xml:space="preserve">Please provide a block diagram of the </w:t>
            </w:r>
            <w:r w:rsidR="00F45E8F" w:rsidRPr="0054423B">
              <w:rPr>
                <w:rFonts w:ascii="Arial" w:hAnsi="Arial" w:cs="Arial"/>
                <w:b/>
              </w:rPr>
              <w:t>p</w:t>
            </w:r>
            <w:r w:rsidR="001A7036" w:rsidRPr="0054423B">
              <w:rPr>
                <w:rFonts w:ascii="Arial" w:hAnsi="Arial" w:cs="Arial"/>
                <w:b/>
              </w:rPr>
              <w:t xml:space="preserve">rogramme structure, highlighting options and possible routes through the </w:t>
            </w:r>
            <w:r w:rsidR="00F45E8F" w:rsidRPr="0054423B">
              <w:rPr>
                <w:rFonts w:ascii="Arial" w:hAnsi="Arial" w:cs="Arial"/>
                <w:b/>
              </w:rPr>
              <w:t>p</w:t>
            </w:r>
            <w:r w:rsidR="001A7036" w:rsidRPr="0054423B">
              <w:rPr>
                <w:rFonts w:ascii="Arial" w:hAnsi="Arial" w:cs="Arial"/>
                <w:b/>
              </w:rPr>
              <w:t>rogramme.</w:t>
            </w:r>
            <w:r w:rsidR="00F45E8F" w:rsidRPr="0054423B">
              <w:rPr>
                <w:rFonts w:ascii="Arial" w:hAnsi="Arial" w:cs="Arial"/>
                <w:b/>
              </w:rPr>
              <w:t xml:space="preserve"> </w:t>
            </w:r>
            <w:r w:rsidR="001A7036" w:rsidRPr="0054423B">
              <w:rPr>
                <w:rFonts w:ascii="Arial" w:hAnsi="Arial" w:cs="Arial"/>
                <w:b/>
              </w:rPr>
              <w:t xml:space="preserve"> It would be helpful if you could link it, as closely as possible, to the framework compulsory, specialist and research project ‘components’.</w:t>
            </w:r>
            <w:r w:rsidR="00F45E8F" w:rsidRPr="0054423B">
              <w:rPr>
                <w:rFonts w:ascii="Arial" w:hAnsi="Arial" w:cs="Arial"/>
                <w:b/>
              </w:rPr>
              <w:t xml:space="preserve"> </w:t>
            </w:r>
            <w:r w:rsidR="001A7036" w:rsidRPr="0054423B">
              <w:rPr>
                <w:rFonts w:ascii="Arial" w:hAnsi="Arial" w:cs="Arial"/>
                <w:b/>
              </w:rPr>
              <w:t xml:space="preserve"> Please indicate any areas/routes which would not satisfy the requirements.</w:t>
            </w:r>
          </w:p>
        </w:tc>
      </w:tr>
      <w:tr w:rsidR="001A7036" w14:paraId="6DD7B5D5" w14:textId="77777777" w:rsidTr="009D572E">
        <w:trPr>
          <w:trHeight w:val="13227"/>
        </w:trPr>
        <w:tc>
          <w:tcPr>
            <w:tcW w:w="10802" w:type="dxa"/>
            <w:tcBorders>
              <w:top w:val="single" w:sz="4" w:space="0" w:color="auto"/>
              <w:left w:val="single" w:sz="4" w:space="0" w:color="auto"/>
              <w:bottom w:val="single" w:sz="4" w:space="0" w:color="auto"/>
              <w:right w:val="single" w:sz="4" w:space="0" w:color="auto"/>
            </w:tcBorders>
            <w:shd w:val="clear" w:color="auto" w:fill="auto"/>
          </w:tcPr>
          <w:p w14:paraId="3B88899E" w14:textId="77777777" w:rsidR="001A7036" w:rsidRDefault="001A7036" w:rsidP="000F4835">
            <w:pPr>
              <w:spacing w:before="80" w:after="80"/>
              <w:rPr>
                <w:rFonts w:ascii="Arial" w:hAnsi="Arial" w:cs="Arial"/>
                <w:bCs/>
              </w:rPr>
            </w:pPr>
          </w:p>
          <w:p w14:paraId="69E2BB2B" w14:textId="77777777" w:rsidR="001A7036" w:rsidRDefault="001A7036" w:rsidP="000F4835">
            <w:pPr>
              <w:spacing w:before="80" w:after="80"/>
              <w:rPr>
                <w:rFonts w:ascii="Arial" w:hAnsi="Arial" w:cs="Arial"/>
                <w:bCs/>
              </w:rPr>
            </w:pPr>
          </w:p>
          <w:p w14:paraId="57C0D796" w14:textId="77777777" w:rsidR="001A7036" w:rsidRDefault="001A7036" w:rsidP="000F4835">
            <w:pPr>
              <w:spacing w:before="80" w:after="80"/>
              <w:rPr>
                <w:rFonts w:ascii="Arial" w:hAnsi="Arial" w:cs="Arial"/>
                <w:bCs/>
              </w:rPr>
            </w:pPr>
          </w:p>
          <w:p w14:paraId="0D142F6F" w14:textId="77777777" w:rsidR="001A7036" w:rsidRDefault="001A7036" w:rsidP="000F4835">
            <w:pPr>
              <w:spacing w:before="80" w:after="80"/>
              <w:rPr>
                <w:rFonts w:ascii="Arial" w:hAnsi="Arial" w:cs="Arial"/>
                <w:bCs/>
              </w:rPr>
            </w:pPr>
          </w:p>
          <w:p w14:paraId="4475AD14" w14:textId="77777777" w:rsidR="001A7036" w:rsidRDefault="001A7036" w:rsidP="000F4835">
            <w:pPr>
              <w:spacing w:before="80" w:after="80"/>
              <w:rPr>
                <w:rFonts w:ascii="Arial" w:hAnsi="Arial" w:cs="Arial"/>
                <w:bCs/>
              </w:rPr>
            </w:pPr>
          </w:p>
          <w:p w14:paraId="120C4E94" w14:textId="77777777" w:rsidR="001A7036" w:rsidRDefault="001A7036" w:rsidP="000F4835">
            <w:pPr>
              <w:spacing w:before="80" w:after="80"/>
              <w:rPr>
                <w:rFonts w:ascii="Arial" w:hAnsi="Arial" w:cs="Arial"/>
                <w:bCs/>
              </w:rPr>
            </w:pPr>
          </w:p>
          <w:p w14:paraId="42AFC42D" w14:textId="77777777" w:rsidR="001A7036" w:rsidRDefault="001A7036" w:rsidP="001A7036">
            <w:pPr>
              <w:spacing w:before="80" w:after="80"/>
              <w:rPr>
                <w:rFonts w:ascii="Arial" w:hAnsi="Arial" w:cs="Arial"/>
              </w:rPr>
            </w:pPr>
          </w:p>
          <w:p w14:paraId="271CA723" w14:textId="77777777" w:rsidR="001A7036" w:rsidRDefault="001A7036" w:rsidP="001A7036">
            <w:pPr>
              <w:spacing w:before="80" w:after="80"/>
              <w:rPr>
                <w:rFonts w:ascii="Arial" w:hAnsi="Arial" w:cs="Arial"/>
              </w:rPr>
            </w:pPr>
          </w:p>
          <w:p w14:paraId="75FBE423" w14:textId="77777777" w:rsidR="001A7036" w:rsidRDefault="001A7036" w:rsidP="001A7036">
            <w:pPr>
              <w:spacing w:before="80" w:after="80"/>
              <w:rPr>
                <w:rFonts w:ascii="Arial" w:hAnsi="Arial" w:cs="Arial"/>
              </w:rPr>
            </w:pPr>
          </w:p>
          <w:p w14:paraId="2D3F0BEC" w14:textId="77777777" w:rsidR="001A7036" w:rsidRDefault="001A7036" w:rsidP="001A7036">
            <w:pPr>
              <w:spacing w:before="80" w:after="80"/>
              <w:rPr>
                <w:rFonts w:ascii="Arial" w:hAnsi="Arial" w:cs="Arial"/>
              </w:rPr>
            </w:pPr>
          </w:p>
          <w:p w14:paraId="75CF4315" w14:textId="77777777" w:rsidR="001A7036" w:rsidRDefault="001A7036" w:rsidP="001A7036">
            <w:pPr>
              <w:spacing w:before="80" w:after="80"/>
              <w:rPr>
                <w:rFonts w:ascii="Arial" w:hAnsi="Arial" w:cs="Arial"/>
              </w:rPr>
            </w:pPr>
          </w:p>
          <w:p w14:paraId="3CB648E9" w14:textId="77777777" w:rsidR="001A7036" w:rsidRDefault="001A7036" w:rsidP="001A7036">
            <w:pPr>
              <w:spacing w:before="80" w:after="80"/>
              <w:rPr>
                <w:rFonts w:ascii="Arial" w:hAnsi="Arial" w:cs="Arial"/>
              </w:rPr>
            </w:pPr>
          </w:p>
          <w:p w14:paraId="0C178E9E" w14:textId="77777777" w:rsidR="001A7036" w:rsidRDefault="001A7036" w:rsidP="001A7036">
            <w:pPr>
              <w:spacing w:before="80" w:after="80"/>
              <w:rPr>
                <w:rFonts w:ascii="Arial" w:hAnsi="Arial" w:cs="Arial"/>
              </w:rPr>
            </w:pPr>
          </w:p>
          <w:p w14:paraId="3C0395D3" w14:textId="77777777" w:rsidR="001A7036" w:rsidRDefault="001A7036" w:rsidP="001A7036">
            <w:pPr>
              <w:spacing w:before="80" w:after="80"/>
              <w:rPr>
                <w:rFonts w:ascii="Arial" w:hAnsi="Arial" w:cs="Arial"/>
              </w:rPr>
            </w:pPr>
          </w:p>
          <w:p w14:paraId="3254BC2F" w14:textId="77777777" w:rsidR="001A7036" w:rsidRDefault="001A7036" w:rsidP="001A7036">
            <w:pPr>
              <w:spacing w:before="80" w:after="80"/>
              <w:rPr>
                <w:rFonts w:ascii="Arial" w:hAnsi="Arial" w:cs="Arial"/>
              </w:rPr>
            </w:pPr>
          </w:p>
          <w:p w14:paraId="651E9592" w14:textId="77777777" w:rsidR="001A7036" w:rsidRDefault="001A7036" w:rsidP="001A7036">
            <w:pPr>
              <w:spacing w:before="80" w:after="80"/>
              <w:rPr>
                <w:rFonts w:ascii="Arial" w:hAnsi="Arial" w:cs="Arial"/>
              </w:rPr>
            </w:pPr>
          </w:p>
          <w:p w14:paraId="269E314A" w14:textId="77777777" w:rsidR="001A7036" w:rsidRDefault="001A7036" w:rsidP="001A7036">
            <w:pPr>
              <w:spacing w:before="80" w:after="80"/>
              <w:rPr>
                <w:rFonts w:ascii="Arial" w:hAnsi="Arial" w:cs="Arial"/>
              </w:rPr>
            </w:pPr>
          </w:p>
          <w:p w14:paraId="47341341" w14:textId="77777777" w:rsidR="001A7036" w:rsidRDefault="001A7036" w:rsidP="001A7036">
            <w:pPr>
              <w:spacing w:before="80" w:after="80"/>
              <w:rPr>
                <w:rFonts w:ascii="Arial" w:hAnsi="Arial" w:cs="Arial"/>
              </w:rPr>
            </w:pPr>
          </w:p>
          <w:p w14:paraId="42EF2083" w14:textId="77777777" w:rsidR="001A7036" w:rsidRDefault="001A7036" w:rsidP="001A7036">
            <w:pPr>
              <w:spacing w:before="80" w:after="80"/>
              <w:rPr>
                <w:rFonts w:ascii="Arial" w:hAnsi="Arial" w:cs="Arial"/>
              </w:rPr>
            </w:pPr>
          </w:p>
          <w:p w14:paraId="7B40C951" w14:textId="77777777" w:rsidR="001A7036" w:rsidRDefault="001A7036" w:rsidP="001A7036">
            <w:pPr>
              <w:spacing w:before="80" w:after="80"/>
              <w:rPr>
                <w:rFonts w:ascii="Arial" w:hAnsi="Arial" w:cs="Arial"/>
              </w:rPr>
            </w:pPr>
          </w:p>
          <w:p w14:paraId="4B4D7232" w14:textId="77777777" w:rsidR="001A7036" w:rsidRDefault="001A7036" w:rsidP="001A7036">
            <w:pPr>
              <w:spacing w:before="80" w:after="80"/>
              <w:rPr>
                <w:rFonts w:ascii="Arial" w:hAnsi="Arial" w:cs="Arial"/>
              </w:rPr>
            </w:pPr>
          </w:p>
          <w:p w14:paraId="2093CA67" w14:textId="77777777" w:rsidR="001A7036" w:rsidRDefault="001A7036" w:rsidP="001A7036">
            <w:pPr>
              <w:spacing w:before="80" w:after="80"/>
              <w:rPr>
                <w:rFonts w:ascii="Arial" w:hAnsi="Arial" w:cs="Arial"/>
              </w:rPr>
            </w:pPr>
          </w:p>
          <w:p w14:paraId="2503B197" w14:textId="77777777" w:rsidR="001A7036" w:rsidRDefault="001A7036" w:rsidP="001A7036">
            <w:pPr>
              <w:spacing w:before="80" w:after="80"/>
              <w:rPr>
                <w:rFonts w:ascii="Arial" w:hAnsi="Arial" w:cs="Arial"/>
              </w:rPr>
            </w:pPr>
          </w:p>
          <w:p w14:paraId="38288749" w14:textId="77777777" w:rsidR="001A7036" w:rsidRDefault="001A7036" w:rsidP="001A7036">
            <w:pPr>
              <w:spacing w:before="80" w:after="80"/>
              <w:rPr>
                <w:rFonts w:ascii="Arial" w:hAnsi="Arial" w:cs="Arial"/>
              </w:rPr>
            </w:pPr>
          </w:p>
          <w:p w14:paraId="20BD9A1A" w14:textId="77777777" w:rsidR="001A7036" w:rsidRDefault="001A7036" w:rsidP="001A7036">
            <w:pPr>
              <w:spacing w:before="80" w:after="80"/>
              <w:rPr>
                <w:rFonts w:ascii="Arial" w:hAnsi="Arial" w:cs="Arial"/>
              </w:rPr>
            </w:pPr>
          </w:p>
          <w:p w14:paraId="0C136CF1" w14:textId="77777777" w:rsidR="001A7036" w:rsidRDefault="001A7036" w:rsidP="001A7036">
            <w:pPr>
              <w:spacing w:before="80" w:after="80"/>
              <w:rPr>
                <w:rFonts w:ascii="Arial" w:hAnsi="Arial" w:cs="Arial"/>
              </w:rPr>
            </w:pPr>
          </w:p>
          <w:p w14:paraId="0A392C6A" w14:textId="77777777" w:rsidR="001A7036" w:rsidRDefault="001A7036" w:rsidP="001A7036">
            <w:pPr>
              <w:spacing w:before="80" w:after="80"/>
              <w:rPr>
                <w:rFonts w:ascii="Arial" w:hAnsi="Arial" w:cs="Arial"/>
              </w:rPr>
            </w:pPr>
          </w:p>
          <w:p w14:paraId="13C326F3" w14:textId="77777777" w:rsidR="001A7036" w:rsidRDefault="001A7036" w:rsidP="001A7036">
            <w:pPr>
              <w:spacing w:before="80" w:after="80"/>
              <w:rPr>
                <w:rFonts w:ascii="Arial" w:hAnsi="Arial" w:cs="Arial"/>
              </w:rPr>
            </w:pPr>
          </w:p>
          <w:p w14:paraId="4853B841" w14:textId="77777777" w:rsidR="001A7036" w:rsidRDefault="001A7036" w:rsidP="001A7036">
            <w:pPr>
              <w:spacing w:before="80" w:after="80"/>
              <w:rPr>
                <w:rFonts w:ascii="Arial" w:hAnsi="Arial" w:cs="Arial"/>
              </w:rPr>
            </w:pPr>
          </w:p>
          <w:p w14:paraId="50125231" w14:textId="77777777" w:rsidR="001A7036" w:rsidRDefault="001A7036" w:rsidP="001A7036">
            <w:pPr>
              <w:spacing w:before="80" w:after="80"/>
              <w:rPr>
                <w:rFonts w:ascii="Arial" w:hAnsi="Arial" w:cs="Arial"/>
              </w:rPr>
            </w:pPr>
          </w:p>
          <w:p w14:paraId="5A25747A" w14:textId="77777777" w:rsidR="001A7036" w:rsidRDefault="001A7036" w:rsidP="001A7036">
            <w:pPr>
              <w:spacing w:before="80" w:after="80"/>
              <w:rPr>
                <w:rFonts w:ascii="Arial" w:hAnsi="Arial" w:cs="Arial"/>
              </w:rPr>
            </w:pPr>
          </w:p>
          <w:p w14:paraId="09B8D95D" w14:textId="77777777" w:rsidR="001A7036" w:rsidRDefault="001A7036" w:rsidP="001A7036">
            <w:pPr>
              <w:spacing w:before="80" w:after="80"/>
              <w:rPr>
                <w:rFonts w:ascii="Arial" w:hAnsi="Arial" w:cs="Arial"/>
              </w:rPr>
            </w:pPr>
          </w:p>
          <w:p w14:paraId="78BEFD2A" w14:textId="77777777" w:rsidR="001A7036" w:rsidRDefault="001A7036" w:rsidP="001A7036">
            <w:pPr>
              <w:spacing w:before="80" w:after="80"/>
              <w:rPr>
                <w:rFonts w:ascii="Arial" w:hAnsi="Arial" w:cs="Arial"/>
              </w:rPr>
            </w:pPr>
          </w:p>
          <w:p w14:paraId="27A76422" w14:textId="77777777" w:rsidR="001A7036" w:rsidRDefault="001A7036" w:rsidP="001A7036">
            <w:pPr>
              <w:spacing w:before="80" w:after="80"/>
              <w:rPr>
                <w:rFonts w:ascii="Arial" w:hAnsi="Arial" w:cs="Arial"/>
              </w:rPr>
            </w:pPr>
          </w:p>
          <w:p w14:paraId="49206A88" w14:textId="77777777" w:rsidR="001A7036" w:rsidRDefault="001A7036" w:rsidP="001A7036">
            <w:pPr>
              <w:spacing w:before="80" w:after="80"/>
              <w:rPr>
                <w:rFonts w:ascii="Arial" w:hAnsi="Arial" w:cs="Arial"/>
              </w:rPr>
            </w:pPr>
          </w:p>
          <w:p w14:paraId="67B7A70C" w14:textId="77777777" w:rsidR="001A7036" w:rsidRDefault="001A7036" w:rsidP="001A7036">
            <w:pPr>
              <w:spacing w:before="80" w:after="80"/>
              <w:rPr>
                <w:rFonts w:ascii="Arial" w:hAnsi="Arial" w:cs="Arial"/>
              </w:rPr>
            </w:pPr>
          </w:p>
          <w:p w14:paraId="71887C79" w14:textId="77777777" w:rsidR="001A7036" w:rsidRDefault="001A7036" w:rsidP="001A7036">
            <w:pPr>
              <w:spacing w:before="80" w:after="80"/>
              <w:rPr>
                <w:rFonts w:ascii="Arial" w:hAnsi="Arial" w:cs="Arial"/>
              </w:rPr>
            </w:pPr>
          </w:p>
          <w:p w14:paraId="793B1FE5" w14:textId="77777777" w:rsidR="001A7036" w:rsidRPr="001A7036" w:rsidRDefault="001A7036" w:rsidP="001A7036">
            <w:pPr>
              <w:spacing w:before="80" w:after="80"/>
              <w:rPr>
                <w:rFonts w:ascii="Arial" w:hAnsi="Arial" w:cs="Arial"/>
              </w:rPr>
            </w:pPr>
            <w:r w:rsidRPr="001A7036">
              <w:rPr>
                <w:rFonts w:ascii="Arial" w:hAnsi="Arial" w:cs="Arial"/>
              </w:rPr>
              <w:t xml:space="preserve">Will any of these routes </w:t>
            </w:r>
            <w:r w:rsidR="00F45E8F">
              <w:rPr>
                <w:rFonts w:ascii="Arial" w:hAnsi="Arial" w:cs="Arial"/>
              </w:rPr>
              <w:t>have different degree titles?  Yes / N</w:t>
            </w:r>
            <w:r w:rsidRPr="001A7036">
              <w:rPr>
                <w:rFonts w:ascii="Arial" w:hAnsi="Arial" w:cs="Arial"/>
              </w:rPr>
              <w:t>o</w:t>
            </w:r>
          </w:p>
          <w:p w14:paraId="3E387163" w14:textId="77777777" w:rsidR="001A7036" w:rsidRDefault="001A7036" w:rsidP="00F45E8F">
            <w:pPr>
              <w:spacing w:before="80" w:after="80"/>
              <w:rPr>
                <w:rFonts w:ascii="Arial" w:hAnsi="Arial" w:cs="Arial"/>
              </w:rPr>
            </w:pPr>
            <w:r w:rsidRPr="001A7036">
              <w:rPr>
                <w:rFonts w:ascii="Arial" w:hAnsi="Arial" w:cs="Arial"/>
              </w:rPr>
              <w:t>If Yes – please complete a SEPARATE FORM for each title</w:t>
            </w:r>
          </w:p>
        </w:tc>
      </w:tr>
    </w:tbl>
    <w:p w14:paraId="0E337C8F" w14:textId="3B5047AA" w:rsidR="1B0D5DCD" w:rsidRDefault="1B0D5DCD"/>
    <w:p w14:paraId="3B7FD67C" w14:textId="77777777" w:rsidR="0073390C" w:rsidRDefault="0073390C" w:rsidP="0073390C"/>
    <w:p w14:paraId="38D6B9B6" w14:textId="435A72F7" w:rsidR="0073390C" w:rsidRDefault="0073390C" w:rsidP="0073390C"/>
    <w:tbl>
      <w:tblPr>
        <w:tblW w:w="10802" w:type="dxa"/>
        <w:tblInd w:w="1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10802"/>
      </w:tblGrid>
      <w:tr w:rsidR="001A7036" w14:paraId="0D40163C" w14:textId="77777777" w:rsidTr="009D572E">
        <w:trPr>
          <w:trHeight w:val="70"/>
        </w:trPr>
        <w:tc>
          <w:tcPr>
            <w:tcW w:w="10802" w:type="dxa"/>
            <w:tcBorders>
              <w:top w:val="single" w:sz="4" w:space="0" w:color="auto"/>
              <w:left w:val="single" w:sz="4" w:space="0" w:color="auto"/>
              <w:right w:val="single" w:sz="4" w:space="0" w:color="auto"/>
            </w:tcBorders>
            <w:shd w:val="clear" w:color="auto" w:fill="FFFFFF" w:themeFill="background1"/>
          </w:tcPr>
          <w:p w14:paraId="34F2810B" w14:textId="0041067B" w:rsidR="001A7036" w:rsidRPr="0054423B" w:rsidRDefault="00B02AE7" w:rsidP="000F4835">
            <w:pPr>
              <w:spacing w:before="80" w:after="80"/>
              <w:rPr>
                <w:rFonts w:ascii="Arial" w:hAnsi="Arial" w:cs="Arial"/>
                <w:b/>
              </w:rPr>
            </w:pPr>
            <w:r w:rsidRPr="0054423B">
              <w:rPr>
                <w:rFonts w:ascii="Arial" w:hAnsi="Arial" w:cs="Arial"/>
                <w:b/>
              </w:rPr>
              <w:lastRenderedPageBreak/>
              <w:t xml:space="preserve">B3. </w:t>
            </w:r>
            <w:r w:rsidR="001A7036" w:rsidRPr="0054423B">
              <w:rPr>
                <w:rFonts w:ascii="Arial" w:hAnsi="Arial" w:cs="Arial"/>
                <w:b/>
              </w:rPr>
              <w:t xml:space="preserve">Please list briefly where in the structure above each programme-wide learning outcome is met. There may be more than one place in the structure for each outcome A1-A10 (page </w:t>
            </w:r>
            <w:r w:rsidR="00921A0A">
              <w:rPr>
                <w:rFonts w:ascii="Arial" w:hAnsi="Arial" w:cs="Arial"/>
                <w:b/>
              </w:rPr>
              <w:t>8-9</w:t>
            </w:r>
            <w:r w:rsidR="001A7036" w:rsidRPr="0054423B">
              <w:rPr>
                <w:rFonts w:ascii="Arial" w:hAnsi="Arial" w:cs="Arial"/>
                <w:b/>
              </w:rPr>
              <w:t xml:space="preserve">, </w:t>
            </w:r>
            <w:r w:rsidR="000F4835">
              <w:rPr>
                <w:rFonts w:ascii="Arial" w:hAnsi="Arial" w:cs="Arial"/>
                <w:b/>
              </w:rPr>
              <w:t>U</w:t>
            </w:r>
            <w:r w:rsidR="000F4835" w:rsidRPr="0054423B">
              <w:rPr>
                <w:rFonts w:ascii="Arial" w:hAnsi="Arial" w:cs="Arial"/>
                <w:b/>
              </w:rPr>
              <w:t xml:space="preserve">LAF </w:t>
            </w:r>
            <w:r w:rsidR="001A7036" w:rsidRPr="0054423B">
              <w:rPr>
                <w:rFonts w:ascii="Arial" w:hAnsi="Arial" w:cs="Arial"/>
                <w:b/>
              </w:rPr>
              <w:t>Handbook).</w:t>
            </w:r>
          </w:p>
        </w:tc>
      </w:tr>
      <w:tr w:rsidR="001A7036" w14:paraId="7E02B917" w14:textId="77777777" w:rsidTr="009D572E">
        <w:trPr>
          <w:trHeight w:val="13670"/>
        </w:trPr>
        <w:tc>
          <w:tcPr>
            <w:tcW w:w="10802" w:type="dxa"/>
            <w:tcBorders>
              <w:top w:val="single" w:sz="4" w:space="0" w:color="auto"/>
              <w:left w:val="single" w:sz="4" w:space="0" w:color="auto"/>
              <w:bottom w:val="single" w:sz="4" w:space="0" w:color="auto"/>
              <w:right w:val="single" w:sz="4" w:space="0" w:color="auto"/>
            </w:tcBorders>
            <w:shd w:val="clear" w:color="auto" w:fill="auto"/>
          </w:tcPr>
          <w:p w14:paraId="184FE4B9" w14:textId="1779190D" w:rsidR="0063414F" w:rsidRDefault="00AE6793" w:rsidP="001A7036">
            <w:pPr>
              <w:spacing w:before="80" w:after="80"/>
              <w:rPr>
                <w:rFonts w:ascii="Arial" w:hAnsi="Arial" w:cs="Arial"/>
                <w:bCs/>
              </w:rPr>
            </w:pPr>
            <w:r w:rsidRPr="00AE6793">
              <w:rPr>
                <w:rFonts w:ascii="Arial" w:hAnsi="Arial" w:cs="Arial"/>
                <w:bCs/>
              </w:rPr>
              <w:t>A1.</w:t>
            </w:r>
            <w:r>
              <w:rPr>
                <w:rFonts w:ascii="Arial" w:hAnsi="Arial" w:cs="Arial"/>
                <w:bCs/>
              </w:rPr>
              <w:t xml:space="preserve"> </w:t>
            </w:r>
            <w:r w:rsidRPr="00AE6793">
              <w:rPr>
                <w:rFonts w:ascii="Arial" w:hAnsi="Arial" w:cs="Arial"/>
                <w:bCs/>
              </w:rPr>
              <w:t>Apply fundamental laws and principles of physics and/or engineering to medical applications, some of which are at, or are informed by, the forefront of the discipline.</w:t>
            </w:r>
          </w:p>
          <w:p w14:paraId="1BC2BEF3" w14:textId="77777777" w:rsidR="002E19CA" w:rsidRDefault="002E19CA" w:rsidP="001A7036">
            <w:pPr>
              <w:spacing w:before="80" w:after="80"/>
              <w:rPr>
                <w:rFonts w:ascii="Arial" w:hAnsi="Arial" w:cs="Arial"/>
                <w:bCs/>
              </w:rPr>
            </w:pPr>
          </w:p>
          <w:p w14:paraId="280BBE51" w14:textId="77777777" w:rsidR="0063414F" w:rsidRDefault="0063414F" w:rsidP="001A7036">
            <w:pPr>
              <w:spacing w:before="80" w:after="80"/>
              <w:rPr>
                <w:rFonts w:ascii="Arial" w:hAnsi="Arial" w:cs="Arial"/>
                <w:bCs/>
              </w:rPr>
            </w:pPr>
          </w:p>
          <w:p w14:paraId="0302CDEB" w14:textId="4C06482D" w:rsidR="0063414F" w:rsidRDefault="00F53BA8" w:rsidP="001A7036">
            <w:pPr>
              <w:spacing w:before="80" w:after="80"/>
              <w:rPr>
                <w:rFonts w:ascii="Arial" w:hAnsi="Arial" w:cs="Arial"/>
                <w:bCs/>
              </w:rPr>
            </w:pPr>
            <w:r w:rsidRPr="00F53BA8">
              <w:rPr>
                <w:rFonts w:ascii="Arial" w:hAnsi="Arial" w:cs="Arial"/>
                <w:bCs/>
              </w:rPr>
              <w:t>A2.</w:t>
            </w:r>
            <w:r>
              <w:rPr>
                <w:rFonts w:ascii="Arial" w:hAnsi="Arial" w:cs="Arial"/>
                <w:bCs/>
              </w:rPr>
              <w:t xml:space="preserve"> </w:t>
            </w:r>
            <w:r w:rsidRPr="00F53BA8">
              <w:rPr>
                <w:rFonts w:ascii="Arial" w:hAnsi="Arial" w:cs="Arial"/>
                <w:bCs/>
              </w:rPr>
              <w:t>Formulate strategies to solve problems in physics or engineering using a variety of experimental, analytical, design, statistical, mathematical and/or computational techniques.</w:t>
            </w:r>
          </w:p>
          <w:p w14:paraId="7B197F47" w14:textId="77777777" w:rsidR="0063414F" w:rsidRDefault="0063414F" w:rsidP="001A7036">
            <w:pPr>
              <w:spacing w:before="80" w:after="80"/>
              <w:rPr>
                <w:rFonts w:ascii="Arial" w:hAnsi="Arial" w:cs="Arial"/>
                <w:bCs/>
              </w:rPr>
            </w:pPr>
          </w:p>
          <w:p w14:paraId="2E72A597" w14:textId="77777777" w:rsidR="0063414F" w:rsidRDefault="0063414F" w:rsidP="001A7036">
            <w:pPr>
              <w:spacing w:before="80" w:after="80"/>
              <w:rPr>
                <w:rFonts w:ascii="Arial" w:hAnsi="Arial" w:cs="Arial"/>
                <w:bCs/>
              </w:rPr>
            </w:pPr>
          </w:p>
          <w:p w14:paraId="40C410C6" w14:textId="1C34BE3B" w:rsidR="0063414F" w:rsidRDefault="00FC6A66" w:rsidP="001A7036">
            <w:pPr>
              <w:spacing w:before="80" w:after="80"/>
              <w:rPr>
                <w:rFonts w:ascii="Arial" w:hAnsi="Arial" w:cs="Arial"/>
                <w:bCs/>
              </w:rPr>
            </w:pPr>
            <w:r w:rsidRPr="00FC6A66">
              <w:rPr>
                <w:rFonts w:ascii="Arial" w:hAnsi="Arial" w:cs="Arial"/>
                <w:bCs/>
              </w:rPr>
              <w:t>A3.</w:t>
            </w:r>
            <w:r>
              <w:rPr>
                <w:rFonts w:ascii="Arial" w:hAnsi="Arial" w:cs="Arial"/>
                <w:bCs/>
              </w:rPr>
              <w:t xml:space="preserve"> </w:t>
            </w:r>
            <w:r w:rsidRPr="00FC6A66">
              <w:rPr>
                <w:rFonts w:ascii="Arial" w:hAnsi="Arial" w:cs="Arial"/>
                <w:bCs/>
              </w:rPr>
              <w:t>Relate the underlying principles of specialised medical equipment to its routine operation and its common quality assurance procedures.</w:t>
            </w:r>
          </w:p>
          <w:p w14:paraId="54FE2283" w14:textId="77777777" w:rsidR="0063414F" w:rsidRDefault="0063414F" w:rsidP="001A7036">
            <w:pPr>
              <w:spacing w:before="80" w:after="80"/>
              <w:rPr>
                <w:rFonts w:ascii="Arial" w:hAnsi="Arial" w:cs="Arial"/>
                <w:bCs/>
              </w:rPr>
            </w:pPr>
          </w:p>
          <w:p w14:paraId="00787284" w14:textId="77777777" w:rsidR="0063414F" w:rsidRDefault="0063414F" w:rsidP="001A7036">
            <w:pPr>
              <w:spacing w:before="80" w:after="80"/>
              <w:rPr>
                <w:rFonts w:ascii="Arial" w:hAnsi="Arial" w:cs="Arial"/>
                <w:bCs/>
              </w:rPr>
            </w:pPr>
          </w:p>
          <w:p w14:paraId="630B8058" w14:textId="5E30D81A" w:rsidR="0063414F" w:rsidRDefault="00E316DF" w:rsidP="001A7036">
            <w:pPr>
              <w:spacing w:before="80" w:after="80"/>
              <w:rPr>
                <w:rFonts w:ascii="Arial" w:hAnsi="Arial" w:cs="Arial"/>
                <w:bCs/>
              </w:rPr>
            </w:pPr>
            <w:r w:rsidRPr="00E316DF">
              <w:rPr>
                <w:rFonts w:ascii="Arial" w:hAnsi="Arial" w:cs="Arial"/>
                <w:bCs/>
              </w:rPr>
              <w:t>A4.</w:t>
            </w:r>
            <w:r>
              <w:rPr>
                <w:rFonts w:ascii="Arial" w:hAnsi="Arial" w:cs="Arial"/>
                <w:bCs/>
              </w:rPr>
              <w:t xml:space="preserve"> </w:t>
            </w:r>
            <w:r w:rsidRPr="00E316DF">
              <w:rPr>
                <w:rFonts w:ascii="Arial" w:hAnsi="Arial" w:cs="Arial"/>
                <w:bCs/>
              </w:rPr>
              <w:t>Demonstrate an awareness of safety principles, risk management and legislative requirements governing best practice in areas of medical physics or clinical engineering.</w:t>
            </w:r>
          </w:p>
          <w:p w14:paraId="127E9BE0" w14:textId="77777777" w:rsidR="0063414F" w:rsidRDefault="0063414F" w:rsidP="001A7036">
            <w:pPr>
              <w:spacing w:before="80" w:after="80"/>
              <w:rPr>
                <w:rFonts w:ascii="Arial" w:hAnsi="Arial" w:cs="Arial"/>
                <w:bCs/>
              </w:rPr>
            </w:pPr>
          </w:p>
          <w:p w14:paraId="7BD9A4A4" w14:textId="77777777" w:rsidR="0063414F" w:rsidRDefault="0063414F" w:rsidP="001A7036">
            <w:pPr>
              <w:spacing w:before="80" w:after="80"/>
              <w:rPr>
                <w:rFonts w:ascii="Arial" w:hAnsi="Arial" w:cs="Arial"/>
                <w:bCs/>
              </w:rPr>
            </w:pPr>
          </w:p>
          <w:p w14:paraId="67BB254C" w14:textId="1E2E9367" w:rsidR="0063414F" w:rsidRDefault="008D3478" w:rsidP="001A7036">
            <w:pPr>
              <w:spacing w:before="80" w:after="80"/>
              <w:rPr>
                <w:rFonts w:ascii="Arial" w:hAnsi="Arial" w:cs="Arial"/>
                <w:bCs/>
              </w:rPr>
            </w:pPr>
            <w:r w:rsidRPr="008D3478">
              <w:rPr>
                <w:rFonts w:ascii="Arial" w:hAnsi="Arial" w:cs="Arial"/>
                <w:bCs/>
              </w:rPr>
              <w:t>A5.</w:t>
            </w:r>
            <w:r>
              <w:rPr>
                <w:rFonts w:ascii="Arial" w:hAnsi="Arial" w:cs="Arial"/>
                <w:bCs/>
              </w:rPr>
              <w:t xml:space="preserve"> </w:t>
            </w:r>
            <w:r w:rsidRPr="008D3478">
              <w:rPr>
                <w:rFonts w:ascii="Arial" w:hAnsi="Arial" w:cs="Arial"/>
                <w:bCs/>
              </w:rPr>
              <w:t>Apply a range of ICT skills to relevant scientific tasks in medical physics or clinical engineering, such as the use of image processing software, treatment planning systems, electronic or mechanical design principles and medical equipment management systems.</w:t>
            </w:r>
          </w:p>
          <w:p w14:paraId="473D7548" w14:textId="77777777" w:rsidR="0063414F" w:rsidRDefault="0063414F" w:rsidP="001A7036">
            <w:pPr>
              <w:spacing w:before="80" w:after="80"/>
              <w:rPr>
                <w:rFonts w:ascii="Arial" w:hAnsi="Arial" w:cs="Arial"/>
                <w:bCs/>
              </w:rPr>
            </w:pPr>
          </w:p>
          <w:p w14:paraId="0C89543D" w14:textId="77777777" w:rsidR="0063414F" w:rsidRDefault="0063414F" w:rsidP="001A7036">
            <w:pPr>
              <w:spacing w:before="80" w:after="80"/>
              <w:rPr>
                <w:rFonts w:ascii="Arial" w:hAnsi="Arial" w:cs="Arial"/>
                <w:bCs/>
              </w:rPr>
            </w:pPr>
          </w:p>
          <w:p w14:paraId="630543D8" w14:textId="17C0640C" w:rsidR="0063414F" w:rsidRDefault="00844BA4" w:rsidP="001A7036">
            <w:pPr>
              <w:spacing w:before="80" w:after="80"/>
              <w:rPr>
                <w:rFonts w:ascii="Arial" w:hAnsi="Arial" w:cs="Arial"/>
                <w:bCs/>
              </w:rPr>
            </w:pPr>
            <w:r w:rsidRPr="00844BA4">
              <w:rPr>
                <w:rFonts w:ascii="Arial" w:hAnsi="Arial" w:cs="Arial"/>
                <w:bCs/>
              </w:rPr>
              <w:t>A6.</w:t>
            </w:r>
            <w:r>
              <w:rPr>
                <w:rFonts w:ascii="Arial" w:hAnsi="Arial" w:cs="Arial"/>
                <w:bCs/>
              </w:rPr>
              <w:t xml:space="preserve"> </w:t>
            </w:r>
            <w:r w:rsidRPr="00844BA4">
              <w:rPr>
                <w:rFonts w:ascii="Arial" w:hAnsi="Arial" w:cs="Arial"/>
                <w:bCs/>
              </w:rPr>
              <w:t>Perform, from initial planning stage to final dissemination of results, an experiment or investigation (requiring a literature review) in a field of medical physics or clinical engineering.</w:t>
            </w:r>
          </w:p>
          <w:p w14:paraId="530F1199" w14:textId="77777777" w:rsidR="0063414F" w:rsidRDefault="0063414F" w:rsidP="001A7036">
            <w:pPr>
              <w:spacing w:before="80" w:after="80"/>
              <w:rPr>
                <w:rFonts w:ascii="Arial" w:hAnsi="Arial" w:cs="Arial"/>
                <w:bCs/>
              </w:rPr>
            </w:pPr>
          </w:p>
          <w:p w14:paraId="4DB3F1A3" w14:textId="77777777" w:rsidR="0063414F" w:rsidRDefault="0063414F" w:rsidP="001A7036">
            <w:pPr>
              <w:spacing w:before="80" w:after="80"/>
              <w:rPr>
                <w:rFonts w:ascii="Arial" w:hAnsi="Arial" w:cs="Arial"/>
                <w:bCs/>
              </w:rPr>
            </w:pPr>
          </w:p>
          <w:p w14:paraId="001A01A7" w14:textId="12DF3351" w:rsidR="003B3B82" w:rsidRDefault="00387676" w:rsidP="001A7036">
            <w:pPr>
              <w:spacing w:before="80" w:after="80"/>
              <w:rPr>
                <w:rFonts w:ascii="Arial" w:hAnsi="Arial" w:cs="Arial"/>
                <w:bCs/>
              </w:rPr>
            </w:pPr>
            <w:r w:rsidRPr="00387676">
              <w:rPr>
                <w:rFonts w:ascii="Arial" w:hAnsi="Arial" w:cs="Arial"/>
                <w:bCs/>
              </w:rPr>
              <w:t>A7.</w:t>
            </w:r>
            <w:r>
              <w:rPr>
                <w:rFonts w:ascii="Arial" w:hAnsi="Arial" w:cs="Arial"/>
                <w:bCs/>
              </w:rPr>
              <w:t xml:space="preserve"> </w:t>
            </w:r>
            <w:r w:rsidRPr="00387676">
              <w:rPr>
                <w:rFonts w:ascii="Arial" w:hAnsi="Arial" w:cs="Arial"/>
                <w:bCs/>
              </w:rPr>
              <w:t>Demonstrate an awareness of the role of medical physics and/or clinical engineering in medicine considering the technological, social and ethical aspects of the field and its development.</w:t>
            </w:r>
          </w:p>
          <w:p w14:paraId="6C313F54" w14:textId="141B8DC2" w:rsidR="003B3B82" w:rsidRDefault="00913CDD" w:rsidP="001A7036">
            <w:pPr>
              <w:spacing w:before="80" w:after="80"/>
            </w:pPr>
            <w:r>
              <w:t xml:space="preserve"> </w:t>
            </w:r>
          </w:p>
          <w:p w14:paraId="0CF9CFA2" w14:textId="77777777" w:rsidR="003B3B82" w:rsidRDefault="003B3B82" w:rsidP="001A7036">
            <w:pPr>
              <w:spacing w:before="80" w:after="80"/>
            </w:pPr>
          </w:p>
          <w:p w14:paraId="7D228AFC" w14:textId="38576CE8" w:rsidR="003B3B82" w:rsidRDefault="00913CDD" w:rsidP="001A7036">
            <w:pPr>
              <w:spacing w:before="80" w:after="80"/>
              <w:rPr>
                <w:rFonts w:ascii="Arial" w:hAnsi="Arial" w:cs="Arial"/>
                <w:bCs/>
              </w:rPr>
            </w:pPr>
            <w:r w:rsidRPr="00913CDD">
              <w:rPr>
                <w:rFonts w:ascii="Arial" w:hAnsi="Arial" w:cs="Arial"/>
                <w:bCs/>
              </w:rPr>
              <w:t>A8.</w:t>
            </w:r>
            <w:r>
              <w:rPr>
                <w:rFonts w:ascii="Arial" w:hAnsi="Arial" w:cs="Arial"/>
                <w:bCs/>
              </w:rPr>
              <w:t xml:space="preserve"> </w:t>
            </w:r>
            <w:r w:rsidRPr="00913CDD">
              <w:rPr>
                <w:rFonts w:ascii="Arial" w:hAnsi="Arial" w:cs="Arial"/>
                <w:bCs/>
              </w:rPr>
              <w:t>Communicate scientific concepts to an audience of his/her peers in a concise, accurate and informative manner, leading to the presentation of logical conclusions at a level appropriate to the audience.</w:t>
            </w:r>
          </w:p>
          <w:p w14:paraId="3A08B9E2" w14:textId="77777777" w:rsidR="003B3B82" w:rsidRDefault="003B3B82" w:rsidP="001A7036">
            <w:pPr>
              <w:spacing w:before="80" w:after="80"/>
              <w:rPr>
                <w:rFonts w:ascii="Arial" w:hAnsi="Arial" w:cs="Arial"/>
                <w:bCs/>
              </w:rPr>
            </w:pPr>
          </w:p>
          <w:p w14:paraId="6FD36CF9" w14:textId="77777777" w:rsidR="003B3B82" w:rsidRDefault="003B3B82" w:rsidP="001A7036">
            <w:pPr>
              <w:spacing w:before="80" w:after="80"/>
              <w:rPr>
                <w:rFonts w:ascii="Arial" w:hAnsi="Arial" w:cs="Arial"/>
                <w:bCs/>
              </w:rPr>
            </w:pPr>
          </w:p>
          <w:p w14:paraId="4D4B0A85" w14:textId="7BCFD962" w:rsidR="003B3B82" w:rsidRDefault="00E45838" w:rsidP="001A7036">
            <w:pPr>
              <w:spacing w:before="80" w:after="80"/>
              <w:rPr>
                <w:rFonts w:ascii="Arial" w:hAnsi="Arial" w:cs="Arial"/>
                <w:bCs/>
              </w:rPr>
            </w:pPr>
            <w:r w:rsidRPr="00E45838">
              <w:rPr>
                <w:rFonts w:ascii="Arial" w:hAnsi="Arial" w:cs="Arial"/>
                <w:bCs/>
              </w:rPr>
              <w:t>A9.</w:t>
            </w:r>
            <w:r>
              <w:rPr>
                <w:rFonts w:ascii="Arial" w:hAnsi="Arial" w:cs="Arial"/>
                <w:bCs/>
              </w:rPr>
              <w:t xml:space="preserve"> </w:t>
            </w:r>
            <w:r w:rsidRPr="00E45838">
              <w:rPr>
                <w:rFonts w:ascii="Arial" w:hAnsi="Arial" w:cs="Arial"/>
                <w:bCs/>
              </w:rPr>
              <w:t>Manage his/her own learning and make selective use of a variety of resources including appropriate texts, research articles and other primary sources in his/her work.</w:t>
            </w:r>
          </w:p>
          <w:p w14:paraId="5FE712FA" w14:textId="77777777" w:rsidR="003B3B82" w:rsidRDefault="003B3B82" w:rsidP="001A7036">
            <w:pPr>
              <w:spacing w:before="80" w:after="80"/>
              <w:rPr>
                <w:rFonts w:ascii="Arial" w:hAnsi="Arial" w:cs="Arial"/>
                <w:bCs/>
              </w:rPr>
            </w:pPr>
          </w:p>
          <w:p w14:paraId="4AA7AD2A" w14:textId="77777777" w:rsidR="003B3B82" w:rsidRDefault="003B3B82" w:rsidP="001A7036">
            <w:pPr>
              <w:spacing w:before="80" w:after="80"/>
              <w:rPr>
                <w:rFonts w:ascii="Arial" w:hAnsi="Arial" w:cs="Arial"/>
                <w:bCs/>
              </w:rPr>
            </w:pPr>
          </w:p>
          <w:p w14:paraId="0F4C5A09" w14:textId="4ACAEDFC" w:rsidR="0063414F" w:rsidRDefault="00096AE5" w:rsidP="001A7036">
            <w:pPr>
              <w:spacing w:before="80" w:after="80"/>
              <w:rPr>
                <w:rFonts w:ascii="Arial" w:hAnsi="Arial" w:cs="Arial"/>
                <w:bCs/>
              </w:rPr>
            </w:pPr>
            <w:r w:rsidRPr="00096AE5">
              <w:rPr>
                <w:rFonts w:ascii="Arial" w:hAnsi="Arial" w:cs="Arial"/>
                <w:bCs/>
              </w:rPr>
              <w:t>A10.</w:t>
            </w:r>
            <w:r>
              <w:rPr>
                <w:rFonts w:ascii="Arial" w:hAnsi="Arial" w:cs="Arial"/>
                <w:bCs/>
              </w:rPr>
              <w:t xml:space="preserve"> </w:t>
            </w:r>
            <w:r w:rsidRPr="00096AE5">
              <w:rPr>
                <w:rFonts w:ascii="Arial" w:hAnsi="Arial" w:cs="Arial"/>
                <w:bCs/>
              </w:rPr>
              <w:t xml:space="preserve">Critically evaluate experimental findings against previous measurement or the </w:t>
            </w:r>
            <w:r w:rsidR="00C21DA7" w:rsidRPr="00096AE5">
              <w:rPr>
                <w:rFonts w:ascii="Arial" w:hAnsi="Arial" w:cs="Arial"/>
                <w:bCs/>
              </w:rPr>
              <w:t>scientific literature</w:t>
            </w:r>
            <w:r w:rsidRPr="00096AE5">
              <w:rPr>
                <w:rFonts w:ascii="Arial" w:hAnsi="Arial" w:cs="Arial"/>
                <w:bCs/>
              </w:rPr>
              <w:t>, in terms of statistical significance and research methodology.</w:t>
            </w:r>
          </w:p>
          <w:p w14:paraId="56D099B5" w14:textId="77777777" w:rsidR="00E02DD9" w:rsidRDefault="00E02DD9" w:rsidP="001A7036">
            <w:pPr>
              <w:spacing w:before="80" w:after="80"/>
              <w:rPr>
                <w:rFonts w:ascii="Arial" w:hAnsi="Arial" w:cs="Arial"/>
                <w:bCs/>
              </w:rPr>
            </w:pPr>
          </w:p>
          <w:p w14:paraId="5D650A55" w14:textId="0FE1F810" w:rsidR="0026145D" w:rsidRPr="0026145D" w:rsidRDefault="003B3B82" w:rsidP="0026145D">
            <w:pPr>
              <w:rPr>
                <w:rFonts w:ascii="Arial" w:eastAsia="SimSun" w:hAnsi="Arial" w:cs="Arial"/>
                <w:b/>
                <w:bCs/>
                <w:color w:val="2E2E08"/>
                <w:lang w:eastAsia="zh-CN"/>
              </w:rPr>
            </w:pPr>
            <w:r w:rsidRPr="003B3B82">
              <w:rPr>
                <w:rFonts w:ascii="Arial" w:hAnsi="Arial" w:cs="Arial"/>
              </w:rPr>
              <w:t>A11.</w:t>
            </w:r>
            <w:r w:rsidR="00580E5C">
              <w:rPr>
                <w:rFonts w:ascii="Arial" w:hAnsi="Arial" w:cs="Arial"/>
              </w:rPr>
              <w:t xml:space="preserve"> </w:t>
            </w:r>
            <w:r w:rsidRPr="003B3B82">
              <w:rPr>
                <w:rFonts w:ascii="Arial" w:hAnsi="Arial" w:cs="Arial"/>
              </w:rPr>
              <w:t>Understand and apply the principles of Good Scientific Practice as outlined in the Academy for Healthcare Science document</w:t>
            </w:r>
            <w:r w:rsidR="00F00D11">
              <w:rPr>
                <w:rFonts w:ascii="Arial" w:hAnsi="Arial" w:cs="Arial"/>
              </w:rPr>
              <w:t xml:space="preserve">, see here </w:t>
            </w:r>
            <w:r w:rsidR="0026145D">
              <w:rPr>
                <w:rFonts w:ascii="Arial" w:hAnsi="Arial" w:cs="Arial"/>
              </w:rPr>
              <w:t xml:space="preserve"> </w:t>
            </w:r>
            <w:hyperlink r:id="rId18" w:history="1">
              <w:r w:rsidR="0026145D" w:rsidRPr="0026145D">
                <w:rPr>
                  <w:rStyle w:val="Hyperlink"/>
                  <w:rFonts w:ascii="Arial" w:eastAsia="SimSun" w:hAnsi="Arial" w:cs="Arial"/>
                  <w:b/>
                  <w:bCs/>
                  <w:lang w:eastAsia="zh-CN"/>
                </w:rPr>
                <w:t>https://nshcs.hee.nhs.uk/knowledgebase/ahcs-good-scientific-practice-gsp-standards/</w:t>
              </w:r>
            </w:hyperlink>
          </w:p>
          <w:p w14:paraId="1A3FAC43" w14:textId="084A45FC" w:rsidR="0073390C" w:rsidRDefault="0073390C" w:rsidP="0026145D">
            <w:pPr>
              <w:spacing w:before="80" w:after="80"/>
              <w:rPr>
                <w:rFonts w:ascii="Arial" w:hAnsi="Arial" w:cs="Arial"/>
              </w:rPr>
            </w:pPr>
          </w:p>
        </w:tc>
      </w:tr>
    </w:tbl>
    <w:p w14:paraId="0C10FCDB" w14:textId="5BEFD465" w:rsidR="1B0D5DCD" w:rsidRDefault="1B0D5DCD"/>
    <w:p w14:paraId="2BBD94B2" w14:textId="77777777" w:rsidR="00006CAB" w:rsidRDefault="00006CAB" w:rsidP="00006CAB">
      <w:pPr>
        <w:rPr>
          <w:sz w:val="4"/>
          <w:szCs w:val="4"/>
        </w:rPr>
      </w:pPr>
    </w:p>
    <w:p w14:paraId="5854DE7F" w14:textId="77777777" w:rsidR="006E4644" w:rsidRDefault="006E4644" w:rsidP="00006CAB">
      <w:pPr>
        <w:tabs>
          <w:tab w:val="left" w:pos="1965"/>
        </w:tabs>
        <w:rPr>
          <w:sz w:val="4"/>
          <w:szCs w:val="4"/>
        </w:rPr>
        <w:sectPr w:rsidR="006E4644" w:rsidSect="00CF0A23">
          <w:pgSz w:w="11907" w:h="16840" w:code="9"/>
          <w:pgMar w:top="567" w:right="425" w:bottom="567" w:left="567" w:header="284" w:footer="284" w:gutter="0"/>
          <w:cols w:space="709"/>
          <w:docGrid w:linePitch="272"/>
        </w:sectPr>
      </w:pPr>
    </w:p>
    <w:tbl>
      <w:tblPr>
        <w:tblpPr w:leftFromText="180" w:rightFromText="180" w:vertAnchor="page" w:horzAnchor="margin" w:tblpX="108" w:tblpY="1006"/>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889"/>
        <w:gridCol w:w="970"/>
        <w:gridCol w:w="970"/>
        <w:gridCol w:w="970"/>
        <w:gridCol w:w="971"/>
        <w:gridCol w:w="1103"/>
        <w:gridCol w:w="6568"/>
      </w:tblGrid>
      <w:tr w:rsidR="00743272" w:rsidRPr="006E4644" w14:paraId="112F3F22" w14:textId="77777777" w:rsidTr="00743272">
        <w:trPr>
          <w:cantSplit/>
        </w:trPr>
        <w:tc>
          <w:tcPr>
            <w:tcW w:w="15735" w:type="dxa"/>
            <w:gridSpan w:val="8"/>
            <w:shd w:val="clear" w:color="auto" w:fill="auto"/>
          </w:tcPr>
          <w:p w14:paraId="529BB6E8" w14:textId="77777777" w:rsidR="00743272" w:rsidRPr="0054423B" w:rsidRDefault="00743272" w:rsidP="00743272">
            <w:pPr>
              <w:spacing w:before="80" w:after="80"/>
              <w:rPr>
                <w:rFonts w:ascii="Arial" w:hAnsi="Arial" w:cs="Arial"/>
                <w:b/>
              </w:rPr>
            </w:pPr>
            <w:r w:rsidRPr="0054423B">
              <w:rPr>
                <w:rFonts w:ascii="Arial" w:hAnsi="Arial" w:cs="Arial"/>
                <w:b/>
              </w:rPr>
              <w:lastRenderedPageBreak/>
              <w:t>B4. Programme details</w:t>
            </w:r>
          </w:p>
        </w:tc>
      </w:tr>
      <w:tr w:rsidR="00743272" w:rsidRPr="006E4644" w14:paraId="13FBA5C9" w14:textId="77777777" w:rsidTr="00743272">
        <w:trPr>
          <w:cantSplit/>
          <w:trHeight w:val="487"/>
        </w:trPr>
        <w:tc>
          <w:tcPr>
            <w:tcW w:w="3294" w:type="dxa"/>
          </w:tcPr>
          <w:p w14:paraId="335D273A" w14:textId="77777777" w:rsidR="00743272" w:rsidRPr="0054423B" w:rsidRDefault="00743272" w:rsidP="00743272">
            <w:pPr>
              <w:spacing w:before="80" w:after="80"/>
              <w:rPr>
                <w:rFonts w:ascii="Arial" w:hAnsi="Arial" w:cs="Arial"/>
                <w:b/>
              </w:rPr>
            </w:pPr>
            <w:r w:rsidRPr="0054423B">
              <w:rPr>
                <w:rFonts w:ascii="Arial" w:hAnsi="Arial" w:cs="Arial"/>
                <w:b/>
              </w:rPr>
              <w:t xml:space="preserve">Topic </w:t>
            </w:r>
          </w:p>
        </w:tc>
        <w:tc>
          <w:tcPr>
            <w:tcW w:w="4770" w:type="dxa"/>
            <w:gridSpan w:val="5"/>
          </w:tcPr>
          <w:p w14:paraId="62239290" w14:textId="77777777" w:rsidR="00743272" w:rsidRPr="0054423B" w:rsidRDefault="00743272" w:rsidP="00743272">
            <w:pPr>
              <w:spacing w:before="80" w:after="80"/>
              <w:rPr>
                <w:rFonts w:ascii="Arial" w:hAnsi="Arial" w:cs="Arial"/>
                <w:b/>
              </w:rPr>
            </w:pPr>
            <w:r w:rsidRPr="0054423B">
              <w:rPr>
                <w:rFonts w:ascii="Arial" w:hAnsi="Arial" w:cs="Arial"/>
                <w:b/>
              </w:rPr>
              <w:t>Total programme contact hours</w:t>
            </w:r>
          </w:p>
        </w:tc>
        <w:tc>
          <w:tcPr>
            <w:tcW w:w="1103" w:type="dxa"/>
            <w:vMerge w:val="restart"/>
          </w:tcPr>
          <w:p w14:paraId="2CA7ADD4" w14:textId="77777777" w:rsidR="00743272" w:rsidRPr="0054423B" w:rsidRDefault="00743272" w:rsidP="00743272">
            <w:pPr>
              <w:rPr>
                <w:rFonts w:ascii="Arial" w:hAnsi="Arial" w:cs="Arial"/>
              </w:rPr>
            </w:pPr>
          </w:p>
          <w:p w14:paraId="314EE24A" w14:textId="77777777" w:rsidR="00743272" w:rsidRPr="0054423B" w:rsidRDefault="00743272" w:rsidP="00743272">
            <w:pPr>
              <w:rPr>
                <w:rFonts w:ascii="Arial" w:hAnsi="Arial" w:cs="Arial"/>
              </w:rPr>
            </w:pPr>
          </w:p>
          <w:p w14:paraId="76614669" w14:textId="77777777" w:rsidR="00743272" w:rsidRPr="0054423B" w:rsidRDefault="00743272" w:rsidP="00743272">
            <w:pPr>
              <w:rPr>
                <w:rFonts w:ascii="Arial" w:hAnsi="Arial" w:cs="Arial"/>
              </w:rPr>
            </w:pPr>
          </w:p>
          <w:p w14:paraId="419D94D1" w14:textId="77777777" w:rsidR="00743272" w:rsidRPr="0054423B" w:rsidRDefault="00743272" w:rsidP="00743272">
            <w:pPr>
              <w:spacing w:after="120"/>
              <w:rPr>
                <w:rFonts w:ascii="Arial" w:hAnsi="Arial" w:cs="Arial"/>
              </w:rPr>
            </w:pPr>
            <w:r w:rsidRPr="0054423B">
              <w:rPr>
                <w:rFonts w:ascii="Arial" w:hAnsi="Arial" w:cs="Arial"/>
              </w:rPr>
              <w:t>Number of credit (CATS) points</w:t>
            </w:r>
          </w:p>
        </w:tc>
        <w:tc>
          <w:tcPr>
            <w:tcW w:w="6568" w:type="dxa"/>
            <w:vMerge w:val="restart"/>
          </w:tcPr>
          <w:p w14:paraId="57590049" w14:textId="77777777" w:rsidR="00743272" w:rsidRPr="0054423B" w:rsidRDefault="00743272" w:rsidP="00743272">
            <w:pPr>
              <w:rPr>
                <w:rFonts w:ascii="Arial" w:hAnsi="Arial" w:cs="Arial"/>
              </w:rPr>
            </w:pPr>
          </w:p>
          <w:p w14:paraId="0C5B615A" w14:textId="77777777" w:rsidR="00743272" w:rsidRPr="0054423B" w:rsidRDefault="00743272" w:rsidP="00743272">
            <w:pPr>
              <w:rPr>
                <w:rFonts w:ascii="Arial" w:hAnsi="Arial" w:cs="Arial"/>
              </w:rPr>
            </w:pPr>
          </w:p>
          <w:p w14:paraId="792F1AA2" w14:textId="77777777" w:rsidR="00743272" w:rsidRPr="0054423B" w:rsidRDefault="00743272" w:rsidP="00743272">
            <w:pPr>
              <w:rPr>
                <w:rFonts w:ascii="Arial" w:hAnsi="Arial" w:cs="Arial"/>
              </w:rPr>
            </w:pPr>
          </w:p>
          <w:p w14:paraId="047D4708" w14:textId="77777777" w:rsidR="00743272" w:rsidRPr="0054423B" w:rsidRDefault="00743272" w:rsidP="00743272">
            <w:pPr>
              <w:rPr>
                <w:rFonts w:ascii="Arial" w:hAnsi="Arial" w:cs="Arial"/>
              </w:rPr>
            </w:pPr>
            <w:r w:rsidRPr="0054423B">
              <w:rPr>
                <w:rFonts w:ascii="Arial" w:hAnsi="Arial" w:cs="Arial"/>
              </w:rPr>
              <w:t>Proposed teaching delivery method (i.e. lectures, online, tutorials, PBL)  and other comments</w:t>
            </w:r>
          </w:p>
        </w:tc>
      </w:tr>
      <w:tr w:rsidR="00743272" w:rsidRPr="006E4644" w14:paraId="25C193F8" w14:textId="77777777" w:rsidTr="01559997">
        <w:trPr>
          <w:cantSplit/>
          <w:trHeight w:val="1134"/>
        </w:trPr>
        <w:tc>
          <w:tcPr>
            <w:tcW w:w="3294" w:type="dxa"/>
            <w:tcBorders>
              <w:bottom w:val="single" w:sz="4" w:space="0" w:color="auto"/>
            </w:tcBorders>
          </w:tcPr>
          <w:p w14:paraId="1A499DFC" w14:textId="77777777" w:rsidR="00743272" w:rsidRPr="006E4644" w:rsidRDefault="00743272" w:rsidP="00743272">
            <w:pPr>
              <w:spacing w:before="120" w:after="120"/>
              <w:rPr>
                <w:rFonts w:ascii="Arial" w:hAnsi="Arial" w:cs="Arial"/>
              </w:rPr>
            </w:pPr>
          </w:p>
        </w:tc>
        <w:tc>
          <w:tcPr>
            <w:tcW w:w="889" w:type="dxa"/>
            <w:tcBorders>
              <w:bottom w:val="single" w:sz="4" w:space="0" w:color="auto"/>
            </w:tcBorders>
            <w:textDirection w:val="btLr"/>
          </w:tcPr>
          <w:p w14:paraId="1337CB73" w14:textId="77777777" w:rsidR="00743272" w:rsidRPr="006E4644" w:rsidRDefault="00743272" w:rsidP="00743272">
            <w:pPr>
              <w:spacing w:before="120" w:after="120"/>
              <w:ind w:left="113" w:right="113"/>
              <w:jc w:val="center"/>
              <w:rPr>
                <w:rFonts w:ascii="Arial" w:hAnsi="Arial" w:cs="Arial"/>
              </w:rPr>
            </w:pPr>
            <w:r w:rsidRPr="006E4644">
              <w:rPr>
                <w:rFonts w:ascii="Arial" w:hAnsi="Arial" w:cs="Arial"/>
              </w:rPr>
              <w:t>Lectures</w:t>
            </w:r>
          </w:p>
        </w:tc>
        <w:tc>
          <w:tcPr>
            <w:tcW w:w="970" w:type="dxa"/>
            <w:tcBorders>
              <w:bottom w:val="single" w:sz="4" w:space="0" w:color="auto"/>
            </w:tcBorders>
            <w:textDirection w:val="btLr"/>
          </w:tcPr>
          <w:p w14:paraId="7A8A8516" w14:textId="77777777" w:rsidR="00743272" w:rsidRPr="006E4644" w:rsidRDefault="00743272" w:rsidP="00743272">
            <w:pPr>
              <w:spacing w:before="120" w:after="120"/>
              <w:ind w:left="113" w:right="113"/>
              <w:jc w:val="center"/>
              <w:rPr>
                <w:rFonts w:ascii="Arial" w:hAnsi="Arial" w:cs="Arial"/>
              </w:rPr>
            </w:pPr>
            <w:r w:rsidRPr="006E4644">
              <w:rPr>
                <w:rFonts w:ascii="Arial" w:hAnsi="Arial" w:cs="Arial"/>
              </w:rPr>
              <w:t>Tutorials</w:t>
            </w:r>
          </w:p>
        </w:tc>
        <w:tc>
          <w:tcPr>
            <w:tcW w:w="970" w:type="dxa"/>
            <w:tcBorders>
              <w:bottom w:val="single" w:sz="4" w:space="0" w:color="auto"/>
            </w:tcBorders>
            <w:textDirection w:val="btLr"/>
            <w:vAlign w:val="center"/>
          </w:tcPr>
          <w:p w14:paraId="1E10580B" w14:textId="77777777" w:rsidR="00743272" w:rsidRPr="006E4644" w:rsidRDefault="00743272" w:rsidP="00743272">
            <w:pPr>
              <w:spacing w:before="60" w:after="60"/>
              <w:ind w:left="113" w:right="113"/>
              <w:jc w:val="center"/>
              <w:rPr>
                <w:rFonts w:ascii="Arial" w:hAnsi="Arial" w:cs="Arial"/>
              </w:rPr>
            </w:pPr>
            <w:r w:rsidRPr="006E4644">
              <w:rPr>
                <w:rFonts w:ascii="Arial" w:hAnsi="Arial" w:cs="Arial"/>
              </w:rPr>
              <w:t>Practicals</w:t>
            </w:r>
          </w:p>
        </w:tc>
        <w:tc>
          <w:tcPr>
            <w:tcW w:w="970" w:type="dxa"/>
            <w:tcBorders>
              <w:bottom w:val="single" w:sz="4" w:space="0" w:color="auto"/>
            </w:tcBorders>
            <w:textDirection w:val="btLr"/>
          </w:tcPr>
          <w:p w14:paraId="5C1324C5" w14:textId="77777777" w:rsidR="00743272" w:rsidRPr="006E4644" w:rsidRDefault="00743272" w:rsidP="00743272">
            <w:pPr>
              <w:spacing w:before="120" w:after="120"/>
              <w:ind w:left="113" w:right="113"/>
              <w:jc w:val="center"/>
              <w:rPr>
                <w:rFonts w:ascii="Arial" w:hAnsi="Arial" w:cs="Arial"/>
              </w:rPr>
            </w:pPr>
            <w:r w:rsidRPr="006E4644">
              <w:rPr>
                <w:rFonts w:ascii="Arial" w:hAnsi="Arial" w:cs="Arial"/>
              </w:rPr>
              <w:t>Demos</w:t>
            </w:r>
          </w:p>
        </w:tc>
        <w:tc>
          <w:tcPr>
            <w:tcW w:w="971" w:type="dxa"/>
            <w:tcBorders>
              <w:bottom w:val="single" w:sz="4" w:space="0" w:color="auto"/>
            </w:tcBorders>
            <w:textDirection w:val="btLr"/>
          </w:tcPr>
          <w:p w14:paraId="67AC7CDD" w14:textId="77777777" w:rsidR="00743272" w:rsidRPr="006E4644" w:rsidRDefault="00743272" w:rsidP="00743272">
            <w:pPr>
              <w:spacing w:before="120" w:after="120"/>
              <w:ind w:left="113" w:right="113"/>
              <w:jc w:val="center"/>
              <w:rPr>
                <w:rFonts w:ascii="Arial" w:hAnsi="Arial" w:cs="Arial"/>
              </w:rPr>
            </w:pPr>
            <w:r w:rsidRPr="006E4644">
              <w:rPr>
                <w:rFonts w:ascii="Arial" w:hAnsi="Arial" w:cs="Arial"/>
              </w:rPr>
              <w:t>Other</w:t>
            </w:r>
          </w:p>
        </w:tc>
        <w:tc>
          <w:tcPr>
            <w:tcW w:w="1103" w:type="dxa"/>
            <w:vMerge/>
            <w:textDirection w:val="btLr"/>
          </w:tcPr>
          <w:p w14:paraId="5E7E3C41" w14:textId="77777777" w:rsidR="00743272" w:rsidRPr="006E4644" w:rsidRDefault="00743272" w:rsidP="00743272">
            <w:pPr>
              <w:spacing w:before="120" w:after="120"/>
              <w:ind w:left="113" w:right="113"/>
              <w:rPr>
                <w:rFonts w:ascii="Arial" w:hAnsi="Arial" w:cs="Arial"/>
              </w:rPr>
            </w:pPr>
          </w:p>
        </w:tc>
        <w:tc>
          <w:tcPr>
            <w:tcW w:w="6568" w:type="dxa"/>
            <w:vMerge/>
          </w:tcPr>
          <w:p w14:paraId="03F828E4" w14:textId="77777777" w:rsidR="00743272" w:rsidRPr="006E4644" w:rsidRDefault="00743272" w:rsidP="00743272">
            <w:pPr>
              <w:rPr>
                <w:rFonts w:ascii="Arial" w:hAnsi="Arial" w:cs="Arial"/>
              </w:rPr>
            </w:pPr>
          </w:p>
        </w:tc>
      </w:tr>
      <w:tr w:rsidR="00743272" w:rsidRPr="006E4644" w14:paraId="369EF5A6" w14:textId="77777777" w:rsidTr="00743272">
        <w:tc>
          <w:tcPr>
            <w:tcW w:w="3294" w:type="dxa"/>
            <w:tcBorders>
              <w:bottom w:val="single" w:sz="4" w:space="0" w:color="auto"/>
            </w:tcBorders>
          </w:tcPr>
          <w:p w14:paraId="10EA7470" w14:textId="77777777" w:rsidR="00743272" w:rsidRPr="00A02E34" w:rsidRDefault="00743272" w:rsidP="00743272">
            <w:pPr>
              <w:spacing w:before="80" w:after="80"/>
              <w:rPr>
                <w:rFonts w:ascii="Arial" w:hAnsi="Arial" w:cs="Arial"/>
                <w:b/>
              </w:rPr>
            </w:pPr>
            <w:r w:rsidRPr="00A02E34">
              <w:rPr>
                <w:rFonts w:ascii="Arial" w:hAnsi="Arial" w:cs="Arial"/>
                <w:b/>
              </w:rPr>
              <w:t>Compulsory components</w:t>
            </w:r>
          </w:p>
        </w:tc>
        <w:tc>
          <w:tcPr>
            <w:tcW w:w="12441" w:type="dxa"/>
            <w:gridSpan w:val="7"/>
            <w:tcBorders>
              <w:bottom w:val="single" w:sz="4" w:space="0" w:color="auto"/>
            </w:tcBorders>
          </w:tcPr>
          <w:p w14:paraId="7590C409" w14:textId="204BE8F5" w:rsidR="00743272" w:rsidRPr="006E4644" w:rsidRDefault="00743272" w:rsidP="00743272">
            <w:pPr>
              <w:spacing w:before="80" w:after="80"/>
              <w:rPr>
                <w:rFonts w:ascii="Arial" w:hAnsi="Arial" w:cs="Arial"/>
              </w:rPr>
            </w:pPr>
          </w:p>
        </w:tc>
      </w:tr>
      <w:tr w:rsidR="00CE1C03" w:rsidRPr="006E4644" w14:paraId="3D018B27" w14:textId="77777777" w:rsidTr="00743272">
        <w:tc>
          <w:tcPr>
            <w:tcW w:w="3294" w:type="dxa"/>
          </w:tcPr>
          <w:p w14:paraId="60B7A6BB" w14:textId="4C1A4B8D" w:rsidR="00CE1C03" w:rsidRDefault="00CE1C03" w:rsidP="00743272">
            <w:pPr>
              <w:spacing w:before="80" w:after="80"/>
              <w:rPr>
                <w:rFonts w:ascii="Arial" w:hAnsi="Arial" w:cs="Arial"/>
              </w:rPr>
            </w:pPr>
            <w:r>
              <w:rPr>
                <w:rFonts w:ascii="Arial" w:hAnsi="Arial" w:cs="Arial"/>
              </w:rPr>
              <w:t>Basis of Healthcare Science</w:t>
            </w:r>
          </w:p>
        </w:tc>
        <w:tc>
          <w:tcPr>
            <w:tcW w:w="889" w:type="dxa"/>
          </w:tcPr>
          <w:p w14:paraId="00843738" w14:textId="77777777" w:rsidR="00CE1C03" w:rsidRPr="006E4644" w:rsidRDefault="00CE1C03" w:rsidP="00743272">
            <w:pPr>
              <w:spacing w:before="80" w:after="80"/>
              <w:rPr>
                <w:rFonts w:ascii="Arial" w:hAnsi="Arial" w:cs="Arial"/>
              </w:rPr>
            </w:pPr>
          </w:p>
        </w:tc>
        <w:tc>
          <w:tcPr>
            <w:tcW w:w="970" w:type="dxa"/>
          </w:tcPr>
          <w:p w14:paraId="6B47064E" w14:textId="77777777" w:rsidR="00CE1C03" w:rsidRPr="006E4644" w:rsidRDefault="00CE1C03" w:rsidP="00743272">
            <w:pPr>
              <w:spacing w:before="80" w:after="80"/>
              <w:rPr>
                <w:rFonts w:ascii="Arial" w:hAnsi="Arial" w:cs="Arial"/>
              </w:rPr>
            </w:pPr>
          </w:p>
        </w:tc>
        <w:tc>
          <w:tcPr>
            <w:tcW w:w="970" w:type="dxa"/>
          </w:tcPr>
          <w:p w14:paraId="1EC9C990" w14:textId="77777777" w:rsidR="00CE1C03" w:rsidRPr="006E4644" w:rsidRDefault="00CE1C03" w:rsidP="00743272">
            <w:pPr>
              <w:spacing w:before="80" w:after="80"/>
              <w:rPr>
                <w:rFonts w:ascii="Arial" w:hAnsi="Arial" w:cs="Arial"/>
              </w:rPr>
            </w:pPr>
          </w:p>
        </w:tc>
        <w:tc>
          <w:tcPr>
            <w:tcW w:w="970" w:type="dxa"/>
          </w:tcPr>
          <w:p w14:paraId="3E4655A1" w14:textId="77777777" w:rsidR="00CE1C03" w:rsidRPr="006E4644" w:rsidRDefault="00CE1C03" w:rsidP="00743272">
            <w:pPr>
              <w:spacing w:before="80" w:after="80"/>
              <w:rPr>
                <w:rFonts w:ascii="Arial" w:hAnsi="Arial" w:cs="Arial"/>
              </w:rPr>
            </w:pPr>
          </w:p>
        </w:tc>
        <w:tc>
          <w:tcPr>
            <w:tcW w:w="971" w:type="dxa"/>
          </w:tcPr>
          <w:p w14:paraId="2B4FE3CC" w14:textId="77777777" w:rsidR="00CE1C03" w:rsidRPr="006E4644" w:rsidRDefault="00CE1C03" w:rsidP="00743272">
            <w:pPr>
              <w:spacing w:before="80" w:after="80"/>
              <w:rPr>
                <w:rFonts w:ascii="Arial" w:hAnsi="Arial" w:cs="Arial"/>
              </w:rPr>
            </w:pPr>
          </w:p>
        </w:tc>
        <w:tc>
          <w:tcPr>
            <w:tcW w:w="1103" w:type="dxa"/>
          </w:tcPr>
          <w:p w14:paraId="32E2C893" w14:textId="77777777" w:rsidR="00CE1C03" w:rsidRPr="006E4644" w:rsidRDefault="00CE1C03" w:rsidP="00743272">
            <w:pPr>
              <w:spacing w:before="80" w:after="80"/>
              <w:rPr>
                <w:rFonts w:ascii="Arial" w:hAnsi="Arial" w:cs="Arial"/>
              </w:rPr>
            </w:pPr>
          </w:p>
        </w:tc>
        <w:tc>
          <w:tcPr>
            <w:tcW w:w="6568" w:type="dxa"/>
          </w:tcPr>
          <w:p w14:paraId="41358379" w14:textId="77777777" w:rsidR="00CE1C03" w:rsidRPr="006E4644" w:rsidRDefault="00CE1C03" w:rsidP="00743272">
            <w:pPr>
              <w:spacing w:before="80" w:after="80"/>
              <w:rPr>
                <w:rFonts w:ascii="Arial" w:hAnsi="Arial" w:cs="Arial"/>
              </w:rPr>
            </w:pPr>
          </w:p>
        </w:tc>
      </w:tr>
      <w:tr w:rsidR="00E27C20" w:rsidRPr="006E4644" w14:paraId="0E07CA19" w14:textId="77777777" w:rsidTr="00743272">
        <w:tc>
          <w:tcPr>
            <w:tcW w:w="3294" w:type="dxa"/>
          </w:tcPr>
          <w:p w14:paraId="69C71891" w14:textId="431ECA3B" w:rsidR="00E27C20" w:rsidRDefault="00E27C20" w:rsidP="00743272">
            <w:pPr>
              <w:spacing w:before="80" w:after="80"/>
              <w:rPr>
                <w:rFonts w:ascii="Arial" w:hAnsi="Arial" w:cs="Arial"/>
              </w:rPr>
            </w:pPr>
            <w:r w:rsidRPr="00E27C20">
              <w:rPr>
                <w:rFonts w:ascii="Arial" w:hAnsi="Arial" w:cs="Arial"/>
              </w:rPr>
              <w:t>Maths, Statistics &amp; ICT</w:t>
            </w:r>
          </w:p>
        </w:tc>
        <w:tc>
          <w:tcPr>
            <w:tcW w:w="889" w:type="dxa"/>
          </w:tcPr>
          <w:p w14:paraId="160673A1" w14:textId="77777777" w:rsidR="00E27C20" w:rsidRPr="006E4644" w:rsidRDefault="00E27C20" w:rsidP="00743272">
            <w:pPr>
              <w:spacing w:before="80" w:after="80"/>
              <w:rPr>
                <w:rFonts w:ascii="Arial" w:hAnsi="Arial" w:cs="Arial"/>
              </w:rPr>
            </w:pPr>
          </w:p>
        </w:tc>
        <w:tc>
          <w:tcPr>
            <w:tcW w:w="970" w:type="dxa"/>
          </w:tcPr>
          <w:p w14:paraId="108EB21F" w14:textId="77777777" w:rsidR="00E27C20" w:rsidRPr="006E4644" w:rsidRDefault="00E27C20" w:rsidP="00743272">
            <w:pPr>
              <w:spacing w:before="80" w:after="80"/>
              <w:rPr>
                <w:rFonts w:ascii="Arial" w:hAnsi="Arial" w:cs="Arial"/>
              </w:rPr>
            </w:pPr>
          </w:p>
        </w:tc>
        <w:tc>
          <w:tcPr>
            <w:tcW w:w="970" w:type="dxa"/>
          </w:tcPr>
          <w:p w14:paraId="4D53FF71" w14:textId="77777777" w:rsidR="00E27C20" w:rsidRPr="006E4644" w:rsidRDefault="00E27C20" w:rsidP="00743272">
            <w:pPr>
              <w:spacing w:before="80" w:after="80"/>
              <w:rPr>
                <w:rFonts w:ascii="Arial" w:hAnsi="Arial" w:cs="Arial"/>
              </w:rPr>
            </w:pPr>
          </w:p>
        </w:tc>
        <w:tc>
          <w:tcPr>
            <w:tcW w:w="970" w:type="dxa"/>
          </w:tcPr>
          <w:p w14:paraId="2A7B6406" w14:textId="77777777" w:rsidR="00E27C20" w:rsidRPr="006E4644" w:rsidRDefault="00E27C20" w:rsidP="00743272">
            <w:pPr>
              <w:spacing w:before="80" w:after="80"/>
              <w:rPr>
                <w:rFonts w:ascii="Arial" w:hAnsi="Arial" w:cs="Arial"/>
              </w:rPr>
            </w:pPr>
          </w:p>
        </w:tc>
        <w:tc>
          <w:tcPr>
            <w:tcW w:w="971" w:type="dxa"/>
          </w:tcPr>
          <w:p w14:paraId="5AB90914" w14:textId="77777777" w:rsidR="00E27C20" w:rsidRPr="006E4644" w:rsidRDefault="00E27C20" w:rsidP="00743272">
            <w:pPr>
              <w:spacing w:before="80" w:after="80"/>
              <w:rPr>
                <w:rFonts w:ascii="Arial" w:hAnsi="Arial" w:cs="Arial"/>
              </w:rPr>
            </w:pPr>
          </w:p>
        </w:tc>
        <w:tc>
          <w:tcPr>
            <w:tcW w:w="1103" w:type="dxa"/>
          </w:tcPr>
          <w:p w14:paraId="079E2860" w14:textId="77777777" w:rsidR="00E27C20" w:rsidRPr="006E4644" w:rsidRDefault="00E27C20" w:rsidP="00743272">
            <w:pPr>
              <w:spacing w:before="80" w:after="80"/>
              <w:rPr>
                <w:rFonts w:ascii="Arial" w:hAnsi="Arial" w:cs="Arial"/>
              </w:rPr>
            </w:pPr>
          </w:p>
        </w:tc>
        <w:tc>
          <w:tcPr>
            <w:tcW w:w="6568" w:type="dxa"/>
          </w:tcPr>
          <w:p w14:paraId="597F91C3" w14:textId="77777777" w:rsidR="00E27C20" w:rsidRPr="006E4644" w:rsidRDefault="00E27C20" w:rsidP="00743272">
            <w:pPr>
              <w:spacing w:before="80" w:after="80"/>
              <w:rPr>
                <w:rFonts w:ascii="Arial" w:hAnsi="Arial" w:cs="Arial"/>
              </w:rPr>
            </w:pPr>
          </w:p>
        </w:tc>
      </w:tr>
      <w:tr w:rsidR="00E27C20" w:rsidRPr="006E4644" w14:paraId="402A881F" w14:textId="77777777" w:rsidTr="00743272">
        <w:tc>
          <w:tcPr>
            <w:tcW w:w="3294" w:type="dxa"/>
          </w:tcPr>
          <w:p w14:paraId="570842B8" w14:textId="25FC36AD" w:rsidR="00E27C20" w:rsidRDefault="00E27C20" w:rsidP="00743272">
            <w:pPr>
              <w:spacing w:before="80" w:after="80"/>
              <w:rPr>
                <w:rFonts w:ascii="Arial" w:hAnsi="Arial" w:cs="Arial"/>
              </w:rPr>
            </w:pPr>
            <w:r>
              <w:rPr>
                <w:rFonts w:ascii="Arial" w:hAnsi="Arial" w:cs="Arial"/>
              </w:rPr>
              <w:t>Safety &amp; Risk</w:t>
            </w:r>
          </w:p>
        </w:tc>
        <w:tc>
          <w:tcPr>
            <w:tcW w:w="889" w:type="dxa"/>
          </w:tcPr>
          <w:p w14:paraId="72F4670E" w14:textId="77777777" w:rsidR="00E27C20" w:rsidRPr="006E4644" w:rsidRDefault="00E27C20" w:rsidP="00743272">
            <w:pPr>
              <w:spacing w:before="80" w:after="80"/>
              <w:rPr>
                <w:rFonts w:ascii="Arial" w:hAnsi="Arial" w:cs="Arial"/>
              </w:rPr>
            </w:pPr>
          </w:p>
        </w:tc>
        <w:tc>
          <w:tcPr>
            <w:tcW w:w="970" w:type="dxa"/>
          </w:tcPr>
          <w:p w14:paraId="2522789A" w14:textId="77777777" w:rsidR="00E27C20" w:rsidRPr="006E4644" w:rsidRDefault="00E27C20" w:rsidP="00743272">
            <w:pPr>
              <w:spacing w:before="80" w:after="80"/>
              <w:rPr>
                <w:rFonts w:ascii="Arial" w:hAnsi="Arial" w:cs="Arial"/>
              </w:rPr>
            </w:pPr>
          </w:p>
        </w:tc>
        <w:tc>
          <w:tcPr>
            <w:tcW w:w="970" w:type="dxa"/>
          </w:tcPr>
          <w:p w14:paraId="367970CE" w14:textId="77777777" w:rsidR="00E27C20" w:rsidRPr="006E4644" w:rsidRDefault="00E27C20" w:rsidP="00743272">
            <w:pPr>
              <w:spacing w:before="80" w:after="80"/>
              <w:rPr>
                <w:rFonts w:ascii="Arial" w:hAnsi="Arial" w:cs="Arial"/>
              </w:rPr>
            </w:pPr>
          </w:p>
        </w:tc>
        <w:tc>
          <w:tcPr>
            <w:tcW w:w="970" w:type="dxa"/>
          </w:tcPr>
          <w:p w14:paraId="6BE965E6" w14:textId="77777777" w:rsidR="00E27C20" w:rsidRPr="006E4644" w:rsidRDefault="00E27C20" w:rsidP="00743272">
            <w:pPr>
              <w:spacing w:before="80" w:after="80"/>
              <w:rPr>
                <w:rFonts w:ascii="Arial" w:hAnsi="Arial" w:cs="Arial"/>
              </w:rPr>
            </w:pPr>
          </w:p>
        </w:tc>
        <w:tc>
          <w:tcPr>
            <w:tcW w:w="971" w:type="dxa"/>
          </w:tcPr>
          <w:p w14:paraId="73F72B4D" w14:textId="77777777" w:rsidR="00E27C20" w:rsidRPr="006E4644" w:rsidRDefault="00E27C20" w:rsidP="00743272">
            <w:pPr>
              <w:spacing w:before="80" w:after="80"/>
              <w:rPr>
                <w:rFonts w:ascii="Arial" w:hAnsi="Arial" w:cs="Arial"/>
              </w:rPr>
            </w:pPr>
          </w:p>
        </w:tc>
        <w:tc>
          <w:tcPr>
            <w:tcW w:w="1103" w:type="dxa"/>
          </w:tcPr>
          <w:p w14:paraId="6C4527D3" w14:textId="77777777" w:rsidR="00E27C20" w:rsidRPr="006E4644" w:rsidRDefault="00E27C20" w:rsidP="00743272">
            <w:pPr>
              <w:spacing w:before="80" w:after="80"/>
              <w:rPr>
                <w:rFonts w:ascii="Arial" w:hAnsi="Arial" w:cs="Arial"/>
              </w:rPr>
            </w:pPr>
          </w:p>
        </w:tc>
        <w:tc>
          <w:tcPr>
            <w:tcW w:w="6568" w:type="dxa"/>
          </w:tcPr>
          <w:p w14:paraId="3415B76C" w14:textId="77777777" w:rsidR="00E27C20" w:rsidRPr="006E4644" w:rsidRDefault="00E27C20" w:rsidP="00743272">
            <w:pPr>
              <w:spacing w:before="80" w:after="80"/>
              <w:rPr>
                <w:rFonts w:ascii="Arial" w:hAnsi="Arial" w:cs="Arial"/>
              </w:rPr>
            </w:pPr>
          </w:p>
        </w:tc>
      </w:tr>
      <w:tr w:rsidR="00E27C20" w:rsidRPr="006E4644" w14:paraId="15E41F34" w14:textId="77777777" w:rsidTr="00743272">
        <w:tc>
          <w:tcPr>
            <w:tcW w:w="3294" w:type="dxa"/>
          </w:tcPr>
          <w:p w14:paraId="123DFF44" w14:textId="2D226577" w:rsidR="00E27C20" w:rsidRDefault="007B0210" w:rsidP="00743272">
            <w:pPr>
              <w:spacing w:before="80" w:after="80"/>
              <w:rPr>
                <w:rFonts w:ascii="Arial" w:hAnsi="Arial" w:cs="Arial"/>
              </w:rPr>
            </w:pPr>
            <w:r>
              <w:rPr>
                <w:rFonts w:ascii="Arial" w:hAnsi="Arial" w:cs="Arial"/>
              </w:rPr>
              <w:t>Principles of Medical Physics (</w:t>
            </w:r>
            <w:r w:rsidRPr="0084022F">
              <w:rPr>
                <w:rFonts w:ascii="Arial" w:hAnsi="Arial" w:cs="Arial"/>
                <w:i/>
                <w:iCs/>
              </w:rPr>
              <w:t>Physics Only)</w:t>
            </w:r>
          </w:p>
        </w:tc>
        <w:tc>
          <w:tcPr>
            <w:tcW w:w="889" w:type="dxa"/>
          </w:tcPr>
          <w:p w14:paraId="6F7684A1" w14:textId="77777777" w:rsidR="00E27C20" w:rsidRPr="006E4644" w:rsidRDefault="00E27C20" w:rsidP="00743272">
            <w:pPr>
              <w:spacing w:before="80" w:after="80"/>
              <w:rPr>
                <w:rFonts w:ascii="Arial" w:hAnsi="Arial" w:cs="Arial"/>
              </w:rPr>
            </w:pPr>
          </w:p>
        </w:tc>
        <w:tc>
          <w:tcPr>
            <w:tcW w:w="970" w:type="dxa"/>
          </w:tcPr>
          <w:p w14:paraId="30CB05C8" w14:textId="77777777" w:rsidR="00E27C20" w:rsidRPr="006E4644" w:rsidRDefault="00E27C20" w:rsidP="00743272">
            <w:pPr>
              <w:spacing w:before="80" w:after="80"/>
              <w:rPr>
                <w:rFonts w:ascii="Arial" w:hAnsi="Arial" w:cs="Arial"/>
              </w:rPr>
            </w:pPr>
          </w:p>
        </w:tc>
        <w:tc>
          <w:tcPr>
            <w:tcW w:w="970" w:type="dxa"/>
          </w:tcPr>
          <w:p w14:paraId="77A995B5" w14:textId="77777777" w:rsidR="00E27C20" w:rsidRPr="006E4644" w:rsidRDefault="00E27C20" w:rsidP="00743272">
            <w:pPr>
              <w:spacing w:before="80" w:after="80"/>
              <w:rPr>
                <w:rFonts w:ascii="Arial" w:hAnsi="Arial" w:cs="Arial"/>
              </w:rPr>
            </w:pPr>
          </w:p>
        </w:tc>
        <w:tc>
          <w:tcPr>
            <w:tcW w:w="970" w:type="dxa"/>
          </w:tcPr>
          <w:p w14:paraId="3FE1289B" w14:textId="77777777" w:rsidR="00E27C20" w:rsidRPr="006E4644" w:rsidRDefault="00E27C20" w:rsidP="00743272">
            <w:pPr>
              <w:spacing w:before="80" w:after="80"/>
              <w:rPr>
                <w:rFonts w:ascii="Arial" w:hAnsi="Arial" w:cs="Arial"/>
              </w:rPr>
            </w:pPr>
          </w:p>
        </w:tc>
        <w:tc>
          <w:tcPr>
            <w:tcW w:w="971" w:type="dxa"/>
          </w:tcPr>
          <w:p w14:paraId="3BDF92DB" w14:textId="77777777" w:rsidR="00E27C20" w:rsidRPr="006E4644" w:rsidRDefault="00E27C20" w:rsidP="00743272">
            <w:pPr>
              <w:spacing w:before="80" w:after="80"/>
              <w:rPr>
                <w:rFonts w:ascii="Arial" w:hAnsi="Arial" w:cs="Arial"/>
              </w:rPr>
            </w:pPr>
          </w:p>
        </w:tc>
        <w:tc>
          <w:tcPr>
            <w:tcW w:w="1103" w:type="dxa"/>
          </w:tcPr>
          <w:p w14:paraId="0B11BF84" w14:textId="77777777" w:rsidR="00E27C20" w:rsidRPr="006E4644" w:rsidRDefault="00E27C20" w:rsidP="00743272">
            <w:pPr>
              <w:spacing w:before="80" w:after="80"/>
              <w:rPr>
                <w:rFonts w:ascii="Arial" w:hAnsi="Arial" w:cs="Arial"/>
              </w:rPr>
            </w:pPr>
          </w:p>
        </w:tc>
        <w:tc>
          <w:tcPr>
            <w:tcW w:w="6568" w:type="dxa"/>
          </w:tcPr>
          <w:p w14:paraId="42ECEA45" w14:textId="77777777" w:rsidR="00E27C20" w:rsidRPr="006E4644" w:rsidRDefault="00E27C20" w:rsidP="00743272">
            <w:pPr>
              <w:spacing w:before="80" w:after="80"/>
              <w:rPr>
                <w:rFonts w:ascii="Arial" w:hAnsi="Arial" w:cs="Arial"/>
              </w:rPr>
            </w:pPr>
          </w:p>
        </w:tc>
      </w:tr>
      <w:tr w:rsidR="00E27C20" w:rsidRPr="006E4644" w14:paraId="10CAB254" w14:textId="77777777" w:rsidTr="00743272">
        <w:tc>
          <w:tcPr>
            <w:tcW w:w="3294" w:type="dxa"/>
          </w:tcPr>
          <w:p w14:paraId="0F590DF9" w14:textId="5CF9C941" w:rsidR="00E27C20" w:rsidRDefault="00D72552" w:rsidP="00743272">
            <w:pPr>
              <w:spacing w:before="80" w:after="80"/>
              <w:rPr>
                <w:rFonts w:ascii="Arial" w:hAnsi="Arial" w:cs="Arial"/>
              </w:rPr>
            </w:pPr>
            <w:r>
              <w:rPr>
                <w:rFonts w:ascii="Arial" w:hAnsi="Arial" w:cs="Arial"/>
              </w:rPr>
              <w:t xml:space="preserve">Principles of Clinical Engineering </w:t>
            </w:r>
            <w:r w:rsidRPr="0084022F">
              <w:rPr>
                <w:rFonts w:ascii="Arial" w:hAnsi="Arial" w:cs="Arial"/>
                <w:i/>
                <w:iCs/>
              </w:rPr>
              <w:t>(Engineering only)</w:t>
            </w:r>
          </w:p>
        </w:tc>
        <w:tc>
          <w:tcPr>
            <w:tcW w:w="889" w:type="dxa"/>
          </w:tcPr>
          <w:p w14:paraId="6679D309" w14:textId="77777777" w:rsidR="00E27C20" w:rsidRPr="006E4644" w:rsidRDefault="00E27C20" w:rsidP="00743272">
            <w:pPr>
              <w:spacing w:before="80" w:after="80"/>
              <w:rPr>
                <w:rFonts w:ascii="Arial" w:hAnsi="Arial" w:cs="Arial"/>
              </w:rPr>
            </w:pPr>
          </w:p>
        </w:tc>
        <w:tc>
          <w:tcPr>
            <w:tcW w:w="970" w:type="dxa"/>
          </w:tcPr>
          <w:p w14:paraId="6AA1E858" w14:textId="77777777" w:rsidR="00E27C20" w:rsidRPr="006E4644" w:rsidRDefault="00E27C20" w:rsidP="00743272">
            <w:pPr>
              <w:spacing w:before="80" w:after="80"/>
              <w:rPr>
                <w:rFonts w:ascii="Arial" w:hAnsi="Arial" w:cs="Arial"/>
              </w:rPr>
            </w:pPr>
          </w:p>
        </w:tc>
        <w:tc>
          <w:tcPr>
            <w:tcW w:w="970" w:type="dxa"/>
          </w:tcPr>
          <w:p w14:paraId="605B5D45" w14:textId="77777777" w:rsidR="00E27C20" w:rsidRPr="006E4644" w:rsidRDefault="00E27C20" w:rsidP="00743272">
            <w:pPr>
              <w:spacing w:before="80" w:after="80"/>
              <w:rPr>
                <w:rFonts w:ascii="Arial" w:hAnsi="Arial" w:cs="Arial"/>
              </w:rPr>
            </w:pPr>
          </w:p>
        </w:tc>
        <w:tc>
          <w:tcPr>
            <w:tcW w:w="970" w:type="dxa"/>
          </w:tcPr>
          <w:p w14:paraId="2C161016" w14:textId="77777777" w:rsidR="00E27C20" w:rsidRPr="006E4644" w:rsidRDefault="00E27C20" w:rsidP="00743272">
            <w:pPr>
              <w:spacing w:before="80" w:after="80"/>
              <w:rPr>
                <w:rFonts w:ascii="Arial" w:hAnsi="Arial" w:cs="Arial"/>
              </w:rPr>
            </w:pPr>
          </w:p>
        </w:tc>
        <w:tc>
          <w:tcPr>
            <w:tcW w:w="971" w:type="dxa"/>
          </w:tcPr>
          <w:p w14:paraId="6573E4AC" w14:textId="77777777" w:rsidR="00E27C20" w:rsidRPr="006E4644" w:rsidRDefault="00E27C20" w:rsidP="00743272">
            <w:pPr>
              <w:spacing w:before="80" w:after="80"/>
              <w:rPr>
                <w:rFonts w:ascii="Arial" w:hAnsi="Arial" w:cs="Arial"/>
              </w:rPr>
            </w:pPr>
          </w:p>
        </w:tc>
        <w:tc>
          <w:tcPr>
            <w:tcW w:w="1103" w:type="dxa"/>
          </w:tcPr>
          <w:p w14:paraId="2A187BAB" w14:textId="77777777" w:rsidR="00E27C20" w:rsidRPr="006E4644" w:rsidRDefault="00E27C20" w:rsidP="00743272">
            <w:pPr>
              <w:spacing w:before="80" w:after="80"/>
              <w:rPr>
                <w:rFonts w:ascii="Arial" w:hAnsi="Arial" w:cs="Arial"/>
              </w:rPr>
            </w:pPr>
          </w:p>
        </w:tc>
        <w:tc>
          <w:tcPr>
            <w:tcW w:w="6568" w:type="dxa"/>
          </w:tcPr>
          <w:p w14:paraId="084D1927" w14:textId="77777777" w:rsidR="00E27C20" w:rsidRPr="006E4644" w:rsidRDefault="00E27C20" w:rsidP="00743272">
            <w:pPr>
              <w:spacing w:before="80" w:after="80"/>
              <w:rPr>
                <w:rFonts w:ascii="Arial" w:hAnsi="Arial" w:cs="Arial"/>
              </w:rPr>
            </w:pPr>
          </w:p>
        </w:tc>
      </w:tr>
      <w:tr w:rsidR="00D72552" w:rsidRPr="006E4644" w14:paraId="07991EC2" w14:textId="77777777" w:rsidTr="00743272">
        <w:tc>
          <w:tcPr>
            <w:tcW w:w="3294" w:type="dxa"/>
          </w:tcPr>
          <w:p w14:paraId="7D141B39" w14:textId="3BDD53E1" w:rsidR="00D72552" w:rsidRDefault="003011BC" w:rsidP="00743272">
            <w:pPr>
              <w:spacing w:before="80" w:after="80"/>
              <w:rPr>
                <w:rFonts w:ascii="Arial" w:hAnsi="Arial" w:cs="Arial"/>
              </w:rPr>
            </w:pPr>
            <w:r>
              <w:rPr>
                <w:rFonts w:ascii="Arial" w:hAnsi="Arial" w:cs="Arial"/>
              </w:rPr>
              <w:t>Anatomy &amp; Physiology</w:t>
            </w:r>
          </w:p>
        </w:tc>
        <w:tc>
          <w:tcPr>
            <w:tcW w:w="889" w:type="dxa"/>
          </w:tcPr>
          <w:p w14:paraId="0765587E" w14:textId="77777777" w:rsidR="00D72552" w:rsidRPr="006E4644" w:rsidRDefault="00D72552" w:rsidP="00743272">
            <w:pPr>
              <w:spacing w:before="80" w:after="80"/>
              <w:rPr>
                <w:rFonts w:ascii="Arial" w:hAnsi="Arial" w:cs="Arial"/>
              </w:rPr>
            </w:pPr>
          </w:p>
        </w:tc>
        <w:tc>
          <w:tcPr>
            <w:tcW w:w="970" w:type="dxa"/>
          </w:tcPr>
          <w:p w14:paraId="56008ADA" w14:textId="77777777" w:rsidR="00D72552" w:rsidRPr="006E4644" w:rsidRDefault="00D72552" w:rsidP="00743272">
            <w:pPr>
              <w:spacing w:before="80" w:after="80"/>
              <w:rPr>
                <w:rFonts w:ascii="Arial" w:hAnsi="Arial" w:cs="Arial"/>
              </w:rPr>
            </w:pPr>
          </w:p>
        </w:tc>
        <w:tc>
          <w:tcPr>
            <w:tcW w:w="970" w:type="dxa"/>
          </w:tcPr>
          <w:p w14:paraId="6DDBA60F" w14:textId="77777777" w:rsidR="00D72552" w:rsidRPr="006E4644" w:rsidRDefault="00D72552" w:rsidP="00743272">
            <w:pPr>
              <w:spacing w:before="80" w:after="80"/>
              <w:rPr>
                <w:rFonts w:ascii="Arial" w:hAnsi="Arial" w:cs="Arial"/>
              </w:rPr>
            </w:pPr>
          </w:p>
        </w:tc>
        <w:tc>
          <w:tcPr>
            <w:tcW w:w="970" w:type="dxa"/>
          </w:tcPr>
          <w:p w14:paraId="1E7E77A0" w14:textId="77777777" w:rsidR="00D72552" w:rsidRPr="006E4644" w:rsidRDefault="00D72552" w:rsidP="00743272">
            <w:pPr>
              <w:spacing w:before="80" w:after="80"/>
              <w:rPr>
                <w:rFonts w:ascii="Arial" w:hAnsi="Arial" w:cs="Arial"/>
              </w:rPr>
            </w:pPr>
          </w:p>
        </w:tc>
        <w:tc>
          <w:tcPr>
            <w:tcW w:w="971" w:type="dxa"/>
          </w:tcPr>
          <w:p w14:paraId="74BFF76F" w14:textId="77777777" w:rsidR="00D72552" w:rsidRPr="006E4644" w:rsidRDefault="00D72552" w:rsidP="00743272">
            <w:pPr>
              <w:spacing w:before="80" w:after="80"/>
              <w:rPr>
                <w:rFonts w:ascii="Arial" w:hAnsi="Arial" w:cs="Arial"/>
              </w:rPr>
            </w:pPr>
          </w:p>
        </w:tc>
        <w:tc>
          <w:tcPr>
            <w:tcW w:w="1103" w:type="dxa"/>
          </w:tcPr>
          <w:p w14:paraId="03845404" w14:textId="77777777" w:rsidR="00D72552" w:rsidRPr="006E4644" w:rsidRDefault="00D72552" w:rsidP="00743272">
            <w:pPr>
              <w:spacing w:before="80" w:after="80"/>
              <w:rPr>
                <w:rFonts w:ascii="Arial" w:hAnsi="Arial" w:cs="Arial"/>
              </w:rPr>
            </w:pPr>
          </w:p>
        </w:tc>
        <w:tc>
          <w:tcPr>
            <w:tcW w:w="6568" w:type="dxa"/>
          </w:tcPr>
          <w:p w14:paraId="0697C625" w14:textId="77777777" w:rsidR="00D72552" w:rsidRPr="006E4644" w:rsidRDefault="00D72552" w:rsidP="00743272">
            <w:pPr>
              <w:spacing w:before="80" w:after="80"/>
              <w:rPr>
                <w:rFonts w:ascii="Arial" w:hAnsi="Arial" w:cs="Arial"/>
              </w:rPr>
            </w:pPr>
          </w:p>
        </w:tc>
      </w:tr>
      <w:tr w:rsidR="00D72552" w:rsidRPr="006E4644" w14:paraId="2CEE3489" w14:textId="77777777" w:rsidTr="00743272">
        <w:tc>
          <w:tcPr>
            <w:tcW w:w="3294" w:type="dxa"/>
          </w:tcPr>
          <w:p w14:paraId="4EA7D5B8" w14:textId="0053965A" w:rsidR="00D72552" w:rsidRDefault="003011BC" w:rsidP="00743272">
            <w:pPr>
              <w:spacing w:before="80" w:after="80"/>
              <w:rPr>
                <w:rFonts w:ascii="Arial" w:hAnsi="Arial" w:cs="Arial"/>
              </w:rPr>
            </w:pPr>
            <w:r w:rsidRPr="003011BC">
              <w:rPr>
                <w:rFonts w:ascii="Arial" w:hAnsi="Arial" w:cs="Arial"/>
              </w:rPr>
              <w:t>Imaging (</w:t>
            </w:r>
            <w:r w:rsidRPr="00693EDB">
              <w:rPr>
                <w:rFonts w:ascii="Arial" w:hAnsi="Arial" w:cs="Arial"/>
                <w:i/>
                <w:iCs/>
              </w:rPr>
              <w:t>Physics only)</w:t>
            </w:r>
          </w:p>
        </w:tc>
        <w:tc>
          <w:tcPr>
            <w:tcW w:w="889" w:type="dxa"/>
          </w:tcPr>
          <w:p w14:paraId="17BED1CE" w14:textId="77777777" w:rsidR="00D72552" w:rsidRPr="006E4644" w:rsidRDefault="00D72552" w:rsidP="00743272">
            <w:pPr>
              <w:spacing w:before="80" w:after="80"/>
              <w:rPr>
                <w:rFonts w:ascii="Arial" w:hAnsi="Arial" w:cs="Arial"/>
              </w:rPr>
            </w:pPr>
          </w:p>
        </w:tc>
        <w:tc>
          <w:tcPr>
            <w:tcW w:w="970" w:type="dxa"/>
          </w:tcPr>
          <w:p w14:paraId="0E839D23" w14:textId="77777777" w:rsidR="00D72552" w:rsidRPr="006E4644" w:rsidRDefault="00D72552" w:rsidP="00743272">
            <w:pPr>
              <w:spacing w:before="80" w:after="80"/>
              <w:rPr>
                <w:rFonts w:ascii="Arial" w:hAnsi="Arial" w:cs="Arial"/>
              </w:rPr>
            </w:pPr>
          </w:p>
        </w:tc>
        <w:tc>
          <w:tcPr>
            <w:tcW w:w="970" w:type="dxa"/>
          </w:tcPr>
          <w:p w14:paraId="6A2FFE43" w14:textId="77777777" w:rsidR="00D72552" w:rsidRPr="006E4644" w:rsidRDefault="00D72552" w:rsidP="00743272">
            <w:pPr>
              <w:spacing w:before="80" w:after="80"/>
              <w:rPr>
                <w:rFonts w:ascii="Arial" w:hAnsi="Arial" w:cs="Arial"/>
              </w:rPr>
            </w:pPr>
          </w:p>
        </w:tc>
        <w:tc>
          <w:tcPr>
            <w:tcW w:w="970" w:type="dxa"/>
          </w:tcPr>
          <w:p w14:paraId="4E3A332B" w14:textId="77777777" w:rsidR="00D72552" w:rsidRPr="006E4644" w:rsidRDefault="00D72552" w:rsidP="00743272">
            <w:pPr>
              <w:spacing w:before="80" w:after="80"/>
              <w:rPr>
                <w:rFonts w:ascii="Arial" w:hAnsi="Arial" w:cs="Arial"/>
              </w:rPr>
            </w:pPr>
          </w:p>
        </w:tc>
        <w:tc>
          <w:tcPr>
            <w:tcW w:w="971" w:type="dxa"/>
          </w:tcPr>
          <w:p w14:paraId="29C9E8DE" w14:textId="77777777" w:rsidR="00D72552" w:rsidRPr="006E4644" w:rsidRDefault="00D72552" w:rsidP="00743272">
            <w:pPr>
              <w:spacing w:before="80" w:after="80"/>
              <w:rPr>
                <w:rFonts w:ascii="Arial" w:hAnsi="Arial" w:cs="Arial"/>
              </w:rPr>
            </w:pPr>
          </w:p>
        </w:tc>
        <w:tc>
          <w:tcPr>
            <w:tcW w:w="1103" w:type="dxa"/>
          </w:tcPr>
          <w:p w14:paraId="41F743DF" w14:textId="77777777" w:rsidR="00D72552" w:rsidRPr="006E4644" w:rsidRDefault="00D72552" w:rsidP="00743272">
            <w:pPr>
              <w:spacing w:before="80" w:after="80"/>
              <w:rPr>
                <w:rFonts w:ascii="Arial" w:hAnsi="Arial" w:cs="Arial"/>
              </w:rPr>
            </w:pPr>
          </w:p>
        </w:tc>
        <w:tc>
          <w:tcPr>
            <w:tcW w:w="6568" w:type="dxa"/>
          </w:tcPr>
          <w:p w14:paraId="45F396D5" w14:textId="77777777" w:rsidR="00D72552" w:rsidRPr="006E4644" w:rsidRDefault="00D72552" w:rsidP="00743272">
            <w:pPr>
              <w:spacing w:before="80" w:after="80"/>
              <w:rPr>
                <w:rFonts w:ascii="Arial" w:hAnsi="Arial" w:cs="Arial"/>
              </w:rPr>
            </w:pPr>
          </w:p>
        </w:tc>
      </w:tr>
      <w:tr w:rsidR="00D72552" w:rsidRPr="006E4644" w14:paraId="32699ACB" w14:textId="77777777" w:rsidTr="00743272">
        <w:tc>
          <w:tcPr>
            <w:tcW w:w="3294" w:type="dxa"/>
          </w:tcPr>
          <w:p w14:paraId="677DD9D6" w14:textId="47CE48F0" w:rsidR="00D72552" w:rsidRDefault="003653E4" w:rsidP="00743272">
            <w:pPr>
              <w:spacing w:before="80" w:after="80"/>
              <w:rPr>
                <w:rFonts w:ascii="Arial" w:hAnsi="Arial" w:cs="Arial"/>
              </w:rPr>
            </w:pPr>
            <w:r>
              <w:rPr>
                <w:rFonts w:ascii="Arial" w:hAnsi="Arial" w:cs="Arial"/>
              </w:rPr>
              <w:t xml:space="preserve">Medical Device Development </w:t>
            </w:r>
            <w:r w:rsidRPr="002533C8">
              <w:rPr>
                <w:rFonts w:ascii="Arial" w:hAnsi="Arial" w:cs="Arial"/>
                <w:i/>
                <w:iCs/>
              </w:rPr>
              <w:t>(Engineering only)</w:t>
            </w:r>
          </w:p>
        </w:tc>
        <w:tc>
          <w:tcPr>
            <w:tcW w:w="889" w:type="dxa"/>
          </w:tcPr>
          <w:p w14:paraId="621ADF9A" w14:textId="77777777" w:rsidR="00D72552" w:rsidRPr="006E4644" w:rsidRDefault="00D72552" w:rsidP="00743272">
            <w:pPr>
              <w:spacing w:before="80" w:after="80"/>
              <w:rPr>
                <w:rFonts w:ascii="Arial" w:hAnsi="Arial" w:cs="Arial"/>
              </w:rPr>
            </w:pPr>
          </w:p>
        </w:tc>
        <w:tc>
          <w:tcPr>
            <w:tcW w:w="970" w:type="dxa"/>
          </w:tcPr>
          <w:p w14:paraId="3C00F043" w14:textId="77777777" w:rsidR="00D72552" w:rsidRPr="006E4644" w:rsidRDefault="00D72552" w:rsidP="00743272">
            <w:pPr>
              <w:spacing w:before="80" w:after="80"/>
              <w:rPr>
                <w:rFonts w:ascii="Arial" w:hAnsi="Arial" w:cs="Arial"/>
              </w:rPr>
            </w:pPr>
          </w:p>
        </w:tc>
        <w:tc>
          <w:tcPr>
            <w:tcW w:w="970" w:type="dxa"/>
          </w:tcPr>
          <w:p w14:paraId="0B0E019A" w14:textId="77777777" w:rsidR="00D72552" w:rsidRPr="006E4644" w:rsidRDefault="00D72552" w:rsidP="00743272">
            <w:pPr>
              <w:spacing w:before="80" w:after="80"/>
              <w:rPr>
                <w:rFonts w:ascii="Arial" w:hAnsi="Arial" w:cs="Arial"/>
              </w:rPr>
            </w:pPr>
          </w:p>
        </w:tc>
        <w:tc>
          <w:tcPr>
            <w:tcW w:w="970" w:type="dxa"/>
          </w:tcPr>
          <w:p w14:paraId="33601A75" w14:textId="77777777" w:rsidR="00D72552" w:rsidRPr="006E4644" w:rsidRDefault="00D72552" w:rsidP="00743272">
            <w:pPr>
              <w:spacing w:before="80" w:after="80"/>
              <w:rPr>
                <w:rFonts w:ascii="Arial" w:hAnsi="Arial" w:cs="Arial"/>
              </w:rPr>
            </w:pPr>
          </w:p>
        </w:tc>
        <w:tc>
          <w:tcPr>
            <w:tcW w:w="971" w:type="dxa"/>
          </w:tcPr>
          <w:p w14:paraId="08E3C61C" w14:textId="77777777" w:rsidR="00D72552" w:rsidRPr="006E4644" w:rsidRDefault="00D72552" w:rsidP="00743272">
            <w:pPr>
              <w:spacing w:before="80" w:after="80"/>
              <w:rPr>
                <w:rFonts w:ascii="Arial" w:hAnsi="Arial" w:cs="Arial"/>
              </w:rPr>
            </w:pPr>
          </w:p>
        </w:tc>
        <w:tc>
          <w:tcPr>
            <w:tcW w:w="1103" w:type="dxa"/>
          </w:tcPr>
          <w:p w14:paraId="2533DE37" w14:textId="77777777" w:rsidR="00D72552" w:rsidRPr="006E4644" w:rsidRDefault="00D72552" w:rsidP="00743272">
            <w:pPr>
              <w:spacing w:before="80" w:after="80"/>
              <w:rPr>
                <w:rFonts w:ascii="Arial" w:hAnsi="Arial" w:cs="Arial"/>
              </w:rPr>
            </w:pPr>
          </w:p>
        </w:tc>
        <w:tc>
          <w:tcPr>
            <w:tcW w:w="6568" w:type="dxa"/>
          </w:tcPr>
          <w:p w14:paraId="51E0A6BE" w14:textId="77777777" w:rsidR="00D72552" w:rsidRPr="006E4644" w:rsidRDefault="00D72552" w:rsidP="00743272">
            <w:pPr>
              <w:spacing w:before="80" w:after="80"/>
              <w:rPr>
                <w:rFonts w:ascii="Arial" w:hAnsi="Arial" w:cs="Arial"/>
              </w:rPr>
            </w:pPr>
          </w:p>
        </w:tc>
      </w:tr>
      <w:tr w:rsidR="00D72552" w:rsidRPr="006E4644" w14:paraId="22EEE53B" w14:textId="77777777" w:rsidTr="00743272">
        <w:tc>
          <w:tcPr>
            <w:tcW w:w="3294" w:type="dxa"/>
          </w:tcPr>
          <w:p w14:paraId="7234B647" w14:textId="7AAC8316" w:rsidR="00D72552" w:rsidRDefault="000C6807" w:rsidP="00743272">
            <w:pPr>
              <w:spacing w:before="80" w:after="80"/>
              <w:rPr>
                <w:rFonts w:ascii="Arial" w:hAnsi="Arial" w:cs="Arial"/>
              </w:rPr>
            </w:pPr>
            <w:r>
              <w:rPr>
                <w:rFonts w:ascii="Arial" w:hAnsi="Arial" w:cs="Arial"/>
              </w:rPr>
              <w:t xml:space="preserve">Radiation Protection </w:t>
            </w:r>
            <w:r w:rsidRPr="00B90CB3">
              <w:rPr>
                <w:rFonts w:ascii="Arial" w:hAnsi="Arial" w:cs="Arial"/>
                <w:i/>
                <w:iCs/>
              </w:rPr>
              <w:t>(Physics only)</w:t>
            </w:r>
          </w:p>
        </w:tc>
        <w:tc>
          <w:tcPr>
            <w:tcW w:w="889" w:type="dxa"/>
          </w:tcPr>
          <w:p w14:paraId="6B41BA5A" w14:textId="77777777" w:rsidR="00D72552" w:rsidRPr="006E4644" w:rsidRDefault="00D72552" w:rsidP="00743272">
            <w:pPr>
              <w:spacing w:before="80" w:after="80"/>
              <w:rPr>
                <w:rFonts w:ascii="Arial" w:hAnsi="Arial" w:cs="Arial"/>
              </w:rPr>
            </w:pPr>
          </w:p>
        </w:tc>
        <w:tc>
          <w:tcPr>
            <w:tcW w:w="970" w:type="dxa"/>
          </w:tcPr>
          <w:p w14:paraId="5396F293" w14:textId="77777777" w:rsidR="00D72552" w:rsidRPr="006E4644" w:rsidRDefault="00D72552" w:rsidP="00743272">
            <w:pPr>
              <w:spacing w:before="80" w:after="80"/>
              <w:rPr>
                <w:rFonts w:ascii="Arial" w:hAnsi="Arial" w:cs="Arial"/>
              </w:rPr>
            </w:pPr>
          </w:p>
        </w:tc>
        <w:tc>
          <w:tcPr>
            <w:tcW w:w="970" w:type="dxa"/>
          </w:tcPr>
          <w:p w14:paraId="60E4D02F" w14:textId="77777777" w:rsidR="00D72552" w:rsidRPr="006E4644" w:rsidRDefault="00D72552" w:rsidP="00743272">
            <w:pPr>
              <w:spacing w:before="80" w:after="80"/>
              <w:rPr>
                <w:rFonts w:ascii="Arial" w:hAnsi="Arial" w:cs="Arial"/>
              </w:rPr>
            </w:pPr>
          </w:p>
        </w:tc>
        <w:tc>
          <w:tcPr>
            <w:tcW w:w="970" w:type="dxa"/>
          </w:tcPr>
          <w:p w14:paraId="451392A9" w14:textId="77777777" w:rsidR="00D72552" w:rsidRPr="006E4644" w:rsidRDefault="00D72552" w:rsidP="00743272">
            <w:pPr>
              <w:spacing w:before="80" w:after="80"/>
              <w:rPr>
                <w:rFonts w:ascii="Arial" w:hAnsi="Arial" w:cs="Arial"/>
              </w:rPr>
            </w:pPr>
          </w:p>
        </w:tc>
        <w:tc>
          <w:tcPr>
            <w:tcW w:w="971" w:type="dxa"/>
          </w:tcPr>
          <w:p w14:paraId="1AEE3357" w14:textId="77777777" w:rsidR="00D72552" w:rsidRPr="006E4644" w:rsidRDefault="00D72552" w:rsidP="00743272">
            <w:pPr>
              <w:spacing w:before="80" w:after="80"/>
              <w:rPr>
                <w:rFonts w:ascii="Arial" w:hAnsi="Arial" w:cs="Arial"/>
              </w:rPr>
            </w:pPr>
          </w:p>
        </w:tc>
        <w:tc>
          <w:tcPr>
            <w:tcW w:w="1103" w:type="dxa"/>
          </w:tcPr>
          <w:p w14:paraId="3F345132" w14:textId="77777777" w:rsidR="00D72552" w:rsidRPr="006E4644" w:rsidRDefault="00D72552" w:rsidP="00743272">
            <w:pPr>
              <w:spacing w:before="80" w:after="80"/>
              <w:rPr>
                <w:rFonts w:ascii="Arial" w:hAnsi="Arial" w:cs="Arial"/>
              </w:rPr>
            </w:pPr>
          </w:p>
        </w:tc>
        <w:tc>
          <w:tcPr>
            <w:tcW w:w="6568" w:type="dxa"/>
          </w:tcPr>
          <w:p w14:paraId="551BB4AB" w14:textId="77777777" w:rsidR="00D72552" w:rsidRPr="006E4644" w:rsidRDefault="00D72552" w:rsidP="00743272">
            <w:pPr>
              <w:spacing w:before="80" w:after="80"/>
              <w:rPr>
                <w:rFonts w:ascii="Arial" w:hAnsi="Arial" w:cs="Arial"/>
              </w:rPr>
            </w:pPr>
          </w:p>
        </w:tc>
      </w:tr>
      <w:tr w:rsidR="00AF35D1" w:rsidRPr="006E4644" w14:paraId="698ED2C9" w14:textId="77777777" w:rsidTr="00743272">
        <w:tc>
          <w:tcPr>
            <w:tcW w:w="3294" w:type="dxa"/>
          </w:tcPr>
          <w:p w14:paraId="18650D41" w14:textId="01C8B4BC" w:rsidR="00AF35D1" w:rsidRDefault="00947A96" w:rsidP="00743272">
            <w:pPr>
              <w:spacing w:before="80" w:after="80"/>
              <w:rPr>
                <w:rFonts w:ascii="Arial" w:hAnsi="Arial" w:cs="Arial"/>
              </w:rPr>
            </w:pPr>
            <w:r>
              <w:rPr>
                <w:rFonts w:ascii="Arial" w:hAnsi="Arial" w:cs="Arial"/>
              </w:rPr>
              <w:t>Medical Equipment Lifecycle (</w:t>
            </w:r>
            <w:r w:rsidRPr="00B90CB3">
              <w:rPr>
                <w:rFonts w:ascii="Arial" w:hAnsi="Arial" w:cs="Arial"/>
                <w:i/>
                <w:iCs/>
              </w:rPr>
              <w:t>Engineering only)</w:t>
            </w:r>
          </w:p>
        </w:tc>
        <w:tc>
          <w:tcPr>
            <w:tcW w:w="889" w:type="dxa"/>
          </w:tcPr>
          <w:p w14:paraId="77BA38FF" w14:textId="77777777" w:rsidR="00AF35D1" w:rsidRPr="006E4644" w:rsidRDefault="00AF35D1" w:rsidP="00743272">
            <w:pPr>
              <w:spacing w:before="80" w:after="80"/>
              <w:rPr>
                <w:rFonts w:ascii="Arial" w:hAnsi="Arial" w:cs="Arial"/>
              </w:rPr>
            </w:pPr>
          </w:p>
        </w:tc>
        <w:tc>
          <w:tcPr>
            <w:tcW w:w="970" w:type="dxa"/>
          </w:tcPr>
          <w:p w14:paraId="3E298C4B" w14:textId="77777777" w:rsidR="00AF35D1" w:rsidRPr="006E4644" w:rsidRDefault="00AF35D1" w:rsidP="00743272">
            <w:pPr>
              <w:spacing w:before="80" w:after="80"/>
              <w:rPr>
                <w:rFonts w:ascii="Arial" w:hAnsi="Arial" w:cs="Arial"/>
              </w:rPr>
            </w:pPr>
          </w:p>
        </w:tc>
        <w:tc>
          <w:tcPr>
            <w:tcW w:w="970" w:type="dxa"/>
          </w:tcPr>
          <w:p w14:paraId="5AF7E43F" w14:textId="77777777" w:rsidR="00AF35D1" w:rsidRPr="006E4644" w:rsidRDefault="00AF35D1" w:rsidP="00743272">
            <w:pPr>
              <w:spacing w:before="80" w:after="80"/>
              <w:rPr>
                <w:rFonts w:ascii="Arial" w:hAnsi="Arial" w:cs="Arial"/>
              </w:rPr>
            </w:pPr>
          </w:p>
        </w:tc>
        <w:tc>
          <w:tcPr>
            <w:tcW w:w="970" w:type="dxa"/>
          </w:tcPr>
          <w:p w14:paraId="72FC3E45" w14:textId="77777777" w:rsidR="00AF35D1" w:rsidRPr="006E4644" w:rsidRDefault="00AF35D1" w:rsidP="00743272">
            <w:pPr>
              <w:spacing w:before="80" w:after="80"/>
              <w:rPr>
                <w:rFonts w:ascii="Arial" w:hAnsi="Arial" w:cs="Arial"/>
              </w:rPr>
            </w:pPr>
          </w:p>
        </w:tc>
        <w:tc>
          <w:tcPr>
            <w:tcW w:w="971" w:type="dxa"/>
          </w:tcPr>
          <w:p w14:paraId="51EDC0CC" w14:textId="77777777" w:rsidR="00AF35D1" w:rsidRPr="006E4644" w:rsidRDefault="00AF35D1" w:rsidP="00743272">
            <w:pPr>
              <w:spacing w:before="80" w:after="80"/>
              <w:rPr>
                <w:rFonts w:ascii="Arial" w:hAnsi="Arial" w:cs="Arial"/>
              </w:rPr>
            </w:pPr>
          </w:p>
        </w:tc>
        <w:tc>
          <w:tcPr>
            <w:tcW w:w="1103" w:type="dxa"/>
          </w:tcPr>
          <w:p w14:paraId="290A22F5" w14:textId="77777777" w:rsidR="00AF35D1" w:rsidRPr="006E4644" w:rsidRDefault="00AF35D1" w:rsidP="00743272">
            <w:pPr>
              <w:spacing w:before="80" w:after="80"/>
              <w:rPr>
                <w:rFonts w:ascii="Arial" w:hAnsi="Arial" w:cs="Arial"/>
              </w:rPr>
            </w:pPr>
          </w:p>
        </w:tc>
        <w:tc>
          <w:tcPr>
            <w:tcW w:w="6568" w:type="dxa"/>
          </w:tcPr>
          <w:p w14:paraId="04EBEA79" w14:textId="77777777" w:rsidR="00AF35D1" w:rsidRPr="006E4644" w:rsidRDefault="00AF35D1" w:rsidP="00743272">
            <w:pPr>
              <w:spacing w:before="80" w:after="80"/>
              <w:rPr>
                <w:rFonts w:ascii="Arial" w:hAnsi="Arial" w:cs="Arial"/>
              </w:rPr>
            </w:pPr>
          </w:p>
        </w:tc>
      </w:tr>
      <w:tr w:rsidR="00AF35D1" w:rsidRPr="006E4644" w14:paraId="21D94631" w14:textId="77777777" w:rsidTr="00743272">
        <w:tc>
          <w:tcPr>
            <w:tcW w:w="3294" w:type="dxa"/>
          </w:tcPr>
          <w:p w14:paraId="2B95E5AB" w14:textId="104A0B99" w:rsidR="00AF35D1" w:rsidRDefault="00FD357C" w:rsidP="00743272">
            <w:pPr>
              <w:spacing w:before="80" w:after="80"/>
              <w:rPr>
                <w:rFonts w:ascii="Arial" w:hAnsi="Arial" w:cs="Arial"/>
              </w:rPr>
            </w:pPr>
            <w:r>
              <w:rPr>
                <w:rFonts w:ascii="Arial" w:hAnsi="Arial" w:cs="Arial"/>
              </w:rPr>
              <w:t>Equipment</w:t>
            </w:r>
            <w:r w:rsidR="00185E14">
              <w:rPr>
                <w:rFonts w:ascii="Arial" w:hAnsi="Arial" w:cs="Arial"/>
              </w:rPr>
              <w:t xml:space="preserve"> Management </w:t>
            </w:r>
            <w:r>
              <w:rPr>
                <w:rFonts w:ascii="Arial" w:hAnsi="Arial" w:cs="Arial"/>
              </w:rPr>
              <w:t xml:space="preserve"> </w:t>
            </w:r>
            <w:r w:rsidRPr="0084022F">
              <w:rPr>
                <w:rFonts w:ascii="Arial" w:hAnsi="Arial" w:cs="Arial"/>
                <w:i/>
                <w:iCs/>
              </w:rPr>
              <w:t>(Physics Only)</w:t>
            </w:r>
          </w:p>
        </w:tc>
        <w:tc>
          <w:tcPr>
            <w:tcW w:w="889" w:type="dxa"/>
          </w:tcPr>
          <w:p w14:paraId="30988D24" w14:textId="77777777" w:rsidR="00AF35D1" w:rsidRPr="006E4644" w:rsidRDefault="00AF35D1" w:rsidP="00743272">
            <w:pPr>
              <w:spacing w:before="80" w:after="80"/>
              <w:rPr>
                <w:rFonts w:ascii="Arial" w:hAnsi="Arial" w:cs="Arial"/>
              </w:rPr>
            </w:pPr>
          </w:p>
        </w:tc>
        <w:tc>
          <w:tcPr>
            <w:tcW w:w="970" w:type="dxa"/>
          </w:tcPr>
          <w:p w14:paraId="676B6482" w14:textId="77777777" w:rsidR="00AF35D1" w:rsidRPr="006E4644" w:rsidRDefault="00AF35D1" w:rsidP="00743272">
            <w:pPr>
              <w:spacing w:before="80" w:after="80"/>
              <w:rPr>
                <w:rFonts w:ascii="Arial" w:hAnsi="Arial" w:cs="Arial"/>
              </w:rPr>
            </w:pPr>
          </w:p>
        </w:tc>
        <w:tc>
          <w:tcPr>
            <w:tcW w:w="970" w:type="dxa"/>
          </w:tcPr>
          <w:p w14:paraId="1DFBC58A" w14:textId="77777777" w:rsidR="00AF35D1" w:rsidRPr="006E4644" w:rsidRDefault="00AF35D1" w:rsidP="00743272">
            <w:pPr>
              <w:spacing w:before="80" w:after="80"/>
              <w:rPr>
                <w:rFonts w:ascii="Arial" w:hAnsi="Arial" w:cs="Arial"/>
              </w:rPr>
            </w:pPr>
          </w:p>
        </w:tc>
        <w:tc>
          <w:tcPr>
            <w:tcW w:w="970" w:type="dxa"/>
          </w:tcPr>
          <w:p w14:paraId="5ED611B4" w14:textId="77777777" w:rsidR="00AF35D1" w:rsidRPr="006E4644" w:rsidRDefault="00AF35D1" w:rsidP="00743272">
            <w:pPr>
              <w:spacing w:before="80" w:after="80"/>
              <w:rPr>
                <w:rFonts w:ascii="Arial" w:hAnsi="Arial" w:cs="Arial"/>
              </w:rPr>
            </w:pPr>
          </w:p>
        </w:tc>
        <w:tc>
          <w:tcPr>
            <w:tcW w:w="971" w:type="dxa"/>
          </w:tcPr>
          <w:p w14:paraId="557206AC" w14:textId="77777777" w:rsidR="00AF35D1" w:rsidRPr="006E4644" w:rsidRDefault="00AF35D1" w:rsidP="00743272">
            <w:pPr>
              <w:spacing w:before="80" w:after="80"/>
              <w:rPr>
                <w:rFonts w:ascii="Arial" w:hAnsi="Arial" w:cs="Arial"/>
              </w:rPr>
            </w:pPr>
          </w:p>
        </w:tc>
        <w:tc>
          <w:tcPr>
            <w:tcW w:w="1103" w:type="dxa"/>
          </w:tcPr>
          <w:p w14:paraId="1276DDFD" w14:textId="77777777" w:rsidR="00AF35D1" w:rsidRPr="006E4644" w:rsidRDefault="00AF35D1" w:rsidP="00743272">
            <w:pPr>
              <w:spacing w:before="80" w:after="80"/>
              <w:rPr>
                <w:rFonts w:ascii="Arial" w:hAnsi="Arial" w:cs="Arial"/>
              </w:rPr>
            </w:pPr>
          </w:p>
        </w:tc>
        <w:tc>
          <w:tcPr>
            <w:tcW w:w="6568" w:type="dxa"/>
          </w:tcPr>
          <w:p w14:paraId="752EDCCB" w14:textId="77777777" w:rsidR="00AF35D1" w:rsidRPr="006E4644" w:rsidRDefault="00AF35D1" w:rsidP="00743272">
            <w:pPr>
              <w:spacing w:before="80" w:after="80"/>
              <w:rPr>
                <w:rFonts w:ascii="Arial" w:hAnsi="Arial" w:cs="Arial"/>
              </w:rPr>
            </w:pPr>
          </w:p>
        </w:tc>
      </w:tr>
      <w:tr w:rsidR="00FD357C" w:rsidRPr="006E4644" w14:paraId="7220E220" w14:textId="77777777" w:rsidTr="00743272">
        <w:tc>
          <w:tcPr>
            <w:tcW w:w="3294" w:type="dxa"/>
          </w:tcPr>
          <w:p w14:paraId="67E75BF5" w14:textId="145AC9E0" w:rsidR="00FD357C" w:rsidRDefault="002D0DA8" w:rsidP="00743272">
            <w:pPr>
              <w:spacing w:before="80" w:after="80"/>
              <w:rPr>
                <w:rFonts w:ascii="Arial" w:hAnsi="Arial" w:cs="Arial"/>
              </w:rPr>
            </w:pPr>
            <w:r>
              <w:rPr>
                <w:rFonts w:ascii="Arial" w:hAnsi="Arial" w:cs="Arial"/>
              </w:rPr>
              <w:t xml:space="preserve">Biomechanics </w:t>
            </w:r>
            <w:r w:rsidR="00CB33FC">
              <w:rPr>
                <w:rFonts w:ascii="Arial" w:hAnsi="Arial" w:cs="Arial"/>
              </w:rPr>
              <w:t xml:space="preserve">and </w:t>
            </w:r>
            <w:r>
              <w:rPr>
                <w:rFonts w:ascii="Arial" w:hAnsi="Arial" w:cs="Arial"/>
              </w:rPr>
              <w:t xml:space="preserve">Fluid Mechanics </w:t>
            </w:r>
            <w:r w:rsidRPr="0084022F">
              <w:rPr>
                <w:rFonts w:ascii="Arial" w:hAnsi="Arial" w:cs="Arial"/>
                <w:i/>
                <w:iCs/>
              </w:rPr>
              <w:t>(Engineering Only)</w:t>
            </w:r>
          </w:p>
        </w:tc>
        <w:tc>
          <w:tcPr>
            <w:tcW w:w="889" w:type="dxa"/>
          </w:tcPr>
          <w:p w14:paraId="31BFAD7B" w14:textId="77777777" w:rsidR="00FD357C" w:rsidRPr="006E4644" w:rsidRDefault="00FD357C" w:rsidP="00743272">
            <w:pPr>
              <w:spacing w:before="80" w:after="80"/>
              <w:rPr>
                <w:rFonts w:ascii="Arial" w:hAnsi="Arial" w:cs="Arial"/>
              </w:rPr>
            </w:pPr>
          </w:p>
        </w:tc>
        <w:tc>
          <w:tcPr>
            <w:tcW w:w="970" w:type="dxa"/>
          </w:tcPr>
          <w:p w14:paraId="216F1B9B" w14:textId="77777777" w:rsidR="00FD357C" w:rsidRPr="006E4644" w:rsidRDefault="00FD357C" w:rsidP="00743272">
            <w:pPr>
              <w:spacing w:before="80" w:after="80"/>
              <w:rPr>
                <w:rFonts w:ascii="Arial" w:hAnsi="Arial" w:cs="Arial"/>
              </w:rPr>
            </w:pPr>
          </w:p>
        </w:tc>
        <w:tc>
          <w:tcPr>
            <w:tcW w:w="970" w:type="dxa"/>
          </w:tcPr>
          <w:p w14:paraId="3E82CD92" w14:textId="77777777" w:rsidR="00FD357C" w:rsidRPr="006E4644" w:rsidRDefault="00FD357C" w:rsidP="00743272">
            <w:pPr>
              <w:spacing w:before="80" w:after="80"/>
              <w:rPr>
                <w:rFonts w:ascii="Arial" w:hAnsi="Arial" w:cs="Arial"/>
              </w:rPr>
            </w:pPr>
          </w:p>
        </w:tc>
        <w:tc>
          <w:tcPr>
            <w:tcW w:w="970" w:type="dxa"/>
          </w:tcPr>
          <w:p w14:paraId="3B151FB9" w14:textId="77777777" w:rsidR="00FD357C" w:rsidRPr="006E4644" w:rsidRDefault="00FD357C" w:rsidP="00743272">
            <w:pPr>
              <w:spacing w:before="80" w:after="80"/>
              <w:rPr>
                <w:rFonts w:ascii="Arial" w:hAnsi="Arial" w:cs="Arial"/>
              </w:rPr>
            </w:pPr>
          </w:p>
        </w:tc>
        <w:tc>
          <w:tcPr>
            <w:tcW w:w="971" w:type="dxa"/>
          </w:tcPr>
          <w:p w14:paraId="346ED333" w14:textId="77777777" w:rsidR="00FD357C" w:rsidRPr="006E4644" w:rsidRDefault="00FD357C" w:rsidP="00743272">
            <w:pPr>
              <w:spacing w:before="80" w:after="80"/>
              <w:rPr>
                <w:rFonts w:ascii="Arial" w:hAnsi="Arial" w:cs="Arial"/>
              </w:rPr>
            </w:pPr>
          </w:p>
        </w:tc>
        <w:tc>
          <w:tcPr>
            <w:tcW w:w="1103" w:type="dxa"/>
          </w:tcPr>
          <w:p w14:paraId="1AA920F3" w14:textId="77777777" w:rsidR="00FD357C" w:rsidRPr="006E4644" w:rsidRDefault="00FD357C" w:rsidP="00743272">
            <w:pPr>
              <w:spacing w:before="80" w:after="80"/>
              <w:rPr>
                <w:rFonts w:ascii="Arial" w:hAnsi="Arial" w:cs="Arial"/>
              </w:rPr>
            </w:pPr>
          </w:p>
        </w:tc>
        <w:tc>
          <w:tcPr>
            <w:tcW w:w="6568" w:type="dxa"/>
          </w:tcPr>
          <w:p w14:paraId="6561C073" w14:textId="77777777" w:rsidR="00FD357C" w:rsidRPr="006E4644" w:rsidRDefault="00FD357C" w:rsidP="00743272">
            <w:pPr>
              <w:spacing w:before="80" w:after="80"/>
              <w:rPr>
                <w:rFonts w:ascii="Arial" w:hAnsi="Arial" w:cs="Arial"/>
              </w:rPr>
            </w:pPr>
          </w:p>
        </w:tc>
      </w:tr>
      <w:tr w:rsidR="00226876" w:rsidRPr="006E4644" w14:paraId="0E68F955" w14:textId="77777777" w:rsidTr="00743272">
        <w:tc>
          <w:tcPr>
            <w:tcW w:w="3294" w:type="dxa"/>
          </w:tcPr>
          <w:p w14:paraId="4E744D26" w14:textId="7A3382A8" w:rsidR="00226876" w:rsidRDefault="00226876" w:rsidP="00743272">
            <w:pPr>
              <w:spacing w:before="80" w:after="80"/>
              <w:rPr>
                <w:rFonts w:ascii="Arial" w:hAnsi="Arial" w:cs="Arial"/>
              </w:rPr>
            </w:pPr>
            <w:r>
              <w:rPr>
                <w:rFonts w:ascii="Arial" w:hAnsi="Arial" w:cs="Arial"/>
              </w:rPr>
              <w:t xml:space="preserve">Radiotherapy </w:t>
            </w:r>
            <w:r w:rsidRPr="00015B80">
              <w:rPr>
                <w:rFonts w:ascii="Arial" w:hAnsi="Arial" w:cs="Arial"/>
                <w:i/>
                <w:iCs/>
              </w:rPr>
              <w:t>(</w:t>
            </w:r>
            <w:r w:rsidR="00074346" w:rsidRPr="00015B80">
              <w:rPr>
                <w:rFonts w:ascii="Arial" w:hAnsi="Arial" w:cs="Arial"/>
                <w:i/>
                <w:iCs/>
              </w:rPr>
              <w:t>P</w:t>
            </w:r>
            <w:r w:rsidRPr="00015B80">
              <w:rPr>
                <w:rFonts w:ascii="Arial" w:hAnsi="Arial" w:cs="Arial"/>
                <w:i/>
                <w:iCs/>
              </w:rPr>
              <w:t xml:space="preserve">hysics </w:t>
            </w:r>
            <w:r w:rsidR="00074346" w:rsidRPr="00015B80">
              <w:rPr>
                <w:rFonts w:ascii="Arial" w:hAnsi="Arial" w:cs="Arial"/>
                <w:i/>
                <w:iCs/>
              </w:rPr>
              <w:t>only)</w:t>
            </w:r>
          </w:p>
        </w:tc>
        <w:tc>
          <w:tcPr>
            <w:tcW w:w="889" w:type="dxa"/>
          </w:tcPr>
          <w:p w14:paraId="5EC08FF5" w14:textId="77777777" w:rsidR="00226876" w:rsidRPr="006E4644" w:rsidRDefault="00226876" w:rsidP="00743272">
            <w:pPr>
              <w:spacing w:before="80" w:after="80"/>
              <w:rPr>
                <w:rFonts w:ascii="Arial" w:hAnsi="Arial" w:cs="Arial"/>
              </w:rPr>
            </w:pPr>
          </w:p>
        </w:tc>
        <w:tc>
          <w:tcPr>
            <w:tcW w:w="970" w:type="dxa"/>
          </w:tcPr>
          <w:p w14:paraId="1C5F8C16" w14:textId="77777777" w:rsidR="00226876" w:rsidRPr="006E4644" w:rsidRDefault="00226876" w:rsidP="00743272">
            <w:pPr>
              <w:spacing w:before="80" w:after="80"/>
              <w:rPr>
                <w:rFonts w:ascii="Arial" w:hAnsi="Arial" w:cs="Arial"/>
              </w:rPr>
            </w:pPr>
          </w:p>
        </w:tc>
        <w:tc>
          <w:tcPr>
            <w:tcW w:w="970" w:type="dxa"/>
          </w:tcPr>
          <w:p w14:paraId="188DF8EB" w14:textId="77777777" w:rsidR="00226876" w:rsidRPr="006E4644" w:rsidRDefault="00226876" w:rsidP="00743272">
            <w:pPr>
              <w:spacing w:before="80" w:after="80"/>
              <w:rPr>
                <w:rFonts w:ascii="Arial" w:hAnsi="Arial" w:cs="Arial"/>
              </w:rPr>
            </w:pPr>
          </w:p>
        </w:tc>
        <w:tc>
          <w:tcPr>
            <w:tcW w:w="970" w:type="dxa"/>
          </w:tcPr>
          <w:p w14:paraId="19930971" w14:textId="77777777" w:rsidR="00226876" w:rsidRPr="006E4644" w:rsidRDefault="00226876" w:rsidP="00743272">
            <w:pPr>
              <w:spacing w:before="80" w:after="80"/>
              <w:rPr>
                <w:rFonts w:ascii="Arial" w:hAnsi="Arial" w:cs="Arial"/>
              </w:rPr>
            </w:pPr>
          </w:p>
        </w:tc>
        <w:tc>
          <w:tcPr>
            <w:tcW w:w="971" w:type="dxa"/>
          </w:tcPr>
          <w:p w14:paraId="38DE0520" w14:textId="77777777" w:rsidR="00226876" w:rsidRPr="006E4644" w:rsidRDefault="00226876" w:rsidP="00743272">
            <w:pPr>
              <w:spacing w:before="80" w:after="80"/>
              <w:rPr>
                <w:rFonts w:ascii="Arial" w:hAnsi="Arial" w:cs="Arial"/>
              </w:rPr>
            </w:pPr>
          </w:p>
        </w:tc>
        <w:tc>
          <w:tcPr>
            <w:tcW w:w="1103" w:type="dxa"/>
          </w:tcPr>
          <w:p w14:paraId="387764A2" w14:textId="77777777" w:rsidR="00226876" w:rsidRPr="006E4644" w:rsidRDefault="00226876" w:rsidP="00743272">
            <w:pPr>
              <w:spacing w:before="80" w:after="80"/>
              <w:rPr>
                <w:rFonts w:ascii="Arial" w:hAnsi="Arial" w:cs="Arial"/>
              </w:rPr>
            </w:pPr>
          </w:p>
        </w:tc>
        <w:tc>
          <w:tcPr>
            <w:tcW w:w="6568" w:type="dxa"/>
          </w:tcPr>
          <w:p w14:paraId="575C63AE" w14:textId="77777777" w:rsidR="00226876" w:rsidRPr="006E4644" w:rsidRDefault="00226876" w:rsidP="00743272">
            <w:pPr>
              <w:spacing w:before="80" w:after="80"/>
              <w:rPr>
                <w:rFonts w:ascii="Arial" w:hAnsi="Arial" w:cs="Arial"/>
              </w:rPr>
            </w:pPr>
          </w:p>
        </w:tc>
      </w:tr>
      <w:tr w:rsidR="00743272" w:rsidRPr="006E4644" w14:paraId="5B7CEFA6" w14:textId="77777777" w:rsidTr="00743272">
        <w:tc>
          <w:tcPr>
            <w:tcW w:w="3294" w:type="dxa"/>
          </w:tcPr>
          <w:p w14:paraId="0394E52A" w14:textId="46F154AD" w:rsidR="00743272" w:rsidRPr="006E4644" w:rsidRDefault="006B4722" w:rsidP="00743272">
            <w:pPr>
              <w:spacing w:before="80" w:after="80"/>
              <w:rPr>
                <w:rFonts w:ascii="Arial" w:hAnsi="Arial" w:cs="Arial"/>
              </w:rPr>
            </w:pPr>
            <w:r>
              <w:rPr>
                <w:rFonts w:ascii="Arial" w:hAnsi="Arial" w:cs="Arial"/>
              </w:rPr>
              <w:lastRenderedPageBreak/>
              <w:t xml:space="preserve">Research </w:t>
            </w:r>
            <w:r w:rsidR="005D682B">
              <w:rPr>
                <w:rFonts w:ascii="Arial" w:hAnsi="Arial" w:cs="Arial"/>
              </w:rPr>
              <w:t>M</w:t>
            </w:r>
            <w:r>
              <w:rPr>
                <w:rFonts w:ascii="Arial" w:hAnsi="Arial" w:cs="Arial"/>
              </w:rPr>
              <w:t xml:space="preserve">ethods </w:t>
            </w:r>
          </w:p>
        </w:tc>
        <w:tc>
          <w:tcPr>
            <w:tcW w:w="889" w:type="dxa"/>
          </w:tcPr>
          <w:p w14:paraId="774AF2BF" w14:textId="77777777" w:rsidR="00743272" w:rsidRPr="006E4644" w:rsidRDefault="00743272" w:rsidP="00743272">
            <w:pPr>
              <w:spacing w:before="80" w:after="80"/>
              <w:rPr>
                <w:rFonts w:ascii="Arial" w:hAnsi="Arial" w:cs="Arial"/>
              </w:rPr>
            </w:pPr>
          </w:p>
        </w:tc>
        <w:tc>
          <w:tcPr>
            <w:tcW w:w="970" w:type="dxa"/>
          </w:tcPr>
          <w:p w14:paraId="7A292896" w14:textId="77777777" w:rsidR="00743272" w:rsidRPr="006E4644" w:rsidRDefault="00743272" w:rsidP="00743272">
            <w:pPr>
              <w:spacing w:before="80" w:after="80"/>
              <w:rPr>
                <w:rFonts w:ascii="Arial" w:hAnsi="Arial" w:cs="Arial"/>
              </w:rPr>
            </w:pPr>
          </w:p>
        </w:tc>
        <w:tc>
          <w:tcPr>
            <w:tcW w:w="970" w:type="dxa"/>
          </w:tcPr>
          <w:p w14:paraId="2191599E" w14:textId="77777777" w:rsidR="00743272" w:rsidRPr="006E4644" w:rsidRDefault="00743272" w:rsidP="00743272">
            <w:pPr>
              <w:spacing w:before="80" w:after="80"/>
              <w:rPr>
                <w:rFonts w:ascii="Arial" w:hAnsi="Arial" w:cs="Arial"/>
              </w:rPr>
            </w:pPr>
          </w:p>
        </w:tc>
        <w:tc>
          <w:tcPr>
            <w:tcW w:w="970" w:type="dxa"/>
          </w:tcPr>
          <w:p w14:paraId="7673E5AE" w14:textId="77777777" w:rsidR="00743272" w:rsidRPr="006E4644" w:rsidRDefault="00743272" w:rsidP="00743272">
            <w:pPr>
              <w:spacing w:before="80" w:after="80"/>
              <w:rPr>
                <w:rFonts w:ascii="Arial" w:hAnsi="Arial" w:cs="Arial"/>
              </w:rPr>
            </w:pPr>
          </w:p>
        </w:tc>
        <w:tc>
          <w:tcPr>
            <w:tcW w:w="971" w:type="dxa"/>
          </w:tcPr>
          <w:p w14:paraId="041D98D7" w14:textId="77777777" w:rsidR="00743272" w:rsidRPr="006E4644" w:rsidRDefault="00743272" w:rsidP="00743272">
            <w:pPr>
              <w:spacing w:before="80" w:after="80"/>
              <w:rPr>
                <w:rFonts w:ascii="Arial" w:hAnsi="Arial" w:cs="Arial"/>
              </w:rPr>
            </w:pPr>
          </w:p>
        </w:tc>
        <w:tc>
          <w:tcPr>
            <w:tcW w:w="1103" w:type="dxa"/>
          </w:tcPr>
          <w:p w14:paraId="5AB7C0C5" w14:textId="77777777" w:rsidR="00743272" w:rsidRPr="006E4644" w:rsidRDefault="00743272" w:rsidP="00743272">
            <w:pPr>
              <w:spacing w:before="80" w:after="80"/>
              <w:rPr>
                <w:rFonts w:ascii="Arial" w:hAnsi="Arial" w:cs="Arial"/>
              </w:rPr>
            </w:pPr>
          </w:p>
        </w:tc>
        <w:tc>
          <w:tcPr>
            <w:tcW w:w="6568" w:type="dxa"/>
          </w:tcPr>
          <w:p w14:paraId="55B33694" w14:textId="77777777" w:rsidR="00743272" w:rsidRPr="006E4644" w:rsidRDefault="00743272" w:rsidP="00743272">
            <w:pPr>
              <w:spacing w:before="80" w:after="80"/>
              <w:rPr>
                <w:rFonts w:ascii="Arial" w:hAnsi="Arial" w:cs="Arial"/>
              </w:rPr>
            </w:pPr>
          </w:p>
        </w:tc>
      </w:tr>
      <w:tr w:rsidR="00743272" w:rsidRPr="006E4644" w14:paraId="33E5D3DF" w14:textId="77777777" w:rsidTr="00743272">
        <w:tc>
          <w:tcPr>
            <w:tcW w:w="3294" w:type="dxa"/>
          </w:tcPr>
          <w:p w14:paraId="70C8F0B3" w14:textId="4B73534B" w:rsidR="00743272" w:rsidRPr="006E4644" w:rsidRDefault="005F7FED" w:rsidP="00743272">
            <w:pPr>
              <w:spacing w:before="80" w:after="80"/>
              <w:rPr>
                <w:rFonts w:ascii="Arial" w:hAnsi="Arial" w:cs="Arial"/>
              </w:rPr>
            </w:pPr>
            <w:r>
              <w:rPr>
                <w:rFonts w:ascii="Arial" w:hAnsi="Arial" w:cs="Arial"/>
              </w:rPr>
              <w:t>Principles of Scientific Measurement</w:t>
            </w:r>
            <w:r w:rsidR="00C61B8A">
              <w:rPr>
                <w:rFonts w:ascii="Arial" w:hAnsi="Arial" w:cs="Arial"/>
              </w:rPr>
              <w:t xml:space="preserve"> </w:t>
            </w:r>
            <w:r w:rsidR="00C61B8A" w:rsidRPr="00015B80">
              <w:rPr>
                <w:rFonts w:ascii="Arial" w:hAnsi="Arial" w:cs="Arial"/>
                <w:i/>
                <w:iCs/>
              </w:rPr>
              <w:t>(Engineering)</w:t>
            </w:r>
          </w:p>
        </w:tc>
        <w:tc>
          <w:tcPr>
            <w:tcW w:w="889" w:type="dxa"/>
          </w:tcPr>
          <w:p w14:paraId="4455F193" w14:textId="77777777" w:rsidR="00743272" w:rsidRPr="006E4644" w:rsidRDefault="00743272" w:rsidP="00743272">
            <w:pPr>
              <w:spacing w:before="80" w:after="80"/>
              <w:rPr>
                <w:rFonts w:ascii="Arial" w:hAnsi="Arial" w:cs="Arial"/>
              </w:rPr>
            </w:pPr>
          </w:p>
        </w:tc>
        <w:tc>
          <w:tcPr>
            <w:tcW w:w="970" w:type="dxa"/>
          </w:tcPr>
          <w:p w14:paraId="1C2776EB" w14:textId="77777777" w:rsidR="00743272" w:rsidRPr="006E4644" w:rsidRDefault="00743272" w:rsidP="00743272">
            <w:pPr>
              <w:spacing w:before="80" w:after="80"/>
              <w:rPr>
                <w:rFonts w:ascii="Arial" w:hAnsi="Arial" w:cs="Arial"/>
              </w:rPr>
            </w:pPr>
          </w:p>
        </w:tc>
        <w:tc>
          <w:tcPr>
            <w:tcW w:w="970" w:type="dxa"/>
          </w:tcPr>
          <w:p w14:paraId="15342E60" w14:textId="77777777" w:rsidR="00743272" w:rsidRPr="006E4644" w:rsidRDefault="00743272" w:rsidP="00743272">
            <w:pPr>
              <w:spacing w:before="80" w:after="80"/>
              <w:rPr>
                <w:rFonts w:ascii="Arial" w:hAnsi="Arial" w:cs="Arial"/>
              </w:rPr>
            </w:pPr>
          </w:p>
        </w:tc>
        <w:tc>
          <w:tcPr>
            <w:tcW w:w="970" w:type="dxa"/>
          </w:tcPr>
          <w:p w14:paraId="5EB89DE8" w14:textId="77777777" w:rsidR="00743272" w:rsidRPr="006E4644" w:rsidRDefault="00743272" w:rsidP="00743272">
            <w:pPr>
              <w:spacing w:before="80" w:after="80"/>
              <w:rPr>
                <w:rFonts w:ascii="Arial" w:hAnsi="Arial" w:cs="Arial"/>
              </w:rPr>
            </w:pPr>
          </w:p>
        </w:tc>
        <w:tc>
          <w:tcPr>
            <w:tcW w:w="971" w:type="dxa"/>
          </w:tcPr>
          <w:p w14:paraId="7D62D461" w14:textId="77777777" w:rsidR="00743272" w:rsidRPr="006E4644" w:rsidRDefault="00743272" w:rsidP="00743272">
            <w:pPr>
              <w:spacing w:before="80" w:after="80"/>
              <w:rPr>
                <w:rFonts w:ascii="Arial" w:hAnsi="Arial" w:cs="Arial"/>
              </w:rPr>
            </w:pPr>
          </w:p>
        </w:tc>
        <w:tc>
          <w:tcPr>
            <w:tcW w:w="1103" w:type="dxa"/>
          </w:tcPr>
          <w:p w14:paraId="078B034E" w14:textId="77777777" w:rsidR="00743272" w:rsidRPr="006E4644" w:rsidRDefault="00743272" w:rsidP="00743272">
            <w:pPr>
              <w:spacing w:before="80" w:after="80"/>
              <w:rPr>
                <w:rFonts w:ascii="Arial" w:hAnsi="Arial" w:cs="Arial"/>
                <w:highlight w:val="yellow"/>
              </w:rPr>
            </w:pPr>
          </w:p>
        </w:tc>
        <w:tc>
          <w:tcPr>
            <w:tcW w:w="6568" w:type="dxa"/>
          </w:tcPr>
          <w:p w14:paraId="492506DD" w14:textId="77777777" w:rsidR="00743272" w:rsidRPr="006E4644" w:rsidRDefault="00743272" w:rsidP="00743272">
            <w:pPr>
              <w:spacing w:before="80" w:after="80"/>
              <w:rPr>
                <w:rFonts w:ascii="Arial" w:hAnsi="Arial" w:cs="Arial"/>
                <w:highlight w:val="yellow"/>
              </w:rPr>
            </w:pPr>
          </w:p>
        </w:tc>
      </w:tr>
      <w:tr w:rsidR="00C61B8A" w:rsidRPr="006E4644" w14:paraId="14AACF53" w14:textId="77777777" w:rsidTr="00743272">
        <w:tc>
          <w:tcPr>
            <w:tcW w:w="3294" w:type="dxa"/>
          </w:tcPr>
          <w:p w14:paraId="2ED5484E" w14:textId="4B2F4046" w:rsidR="00C61B8A" w:rsidRDefault="00C61B8A" w:rsidP="00743272">
            <w:pPr>
              <w:spacing w:before="80" w:after="80"/>
              <w:rPr>
                <w:rFonts w:ascii="Arial" w:hAnsi="Arial" w:cs="Arial"/>
              </w:rPr>
            </w:pPr>
            <w:r>
              <w:rPr>
                <w:rFonts w:ascii="Arial" w:hAnsi="Arial" w:cs="Arial"/>
              </w:rPr>
              <w:t xml:space="preserve">Principles of Scientific Measurement </w:t>
            </w:r>
            <w:r w:rsidRPr="00015B80">
              <w:rPr>
                <w:rFonts w:ascii="Arial" w:hAnsi="Arial" w:cs="Arial"/>
                <w:i/>
                <w:iCs/>
              </w:rPr>
              <w:t>(Physics)</w:t>
            </w:r>
          </w:p>
        </w:tc>
        <w:tc>
          <w:tcPr>
            <w:tcW w:w="889" w:type="dxa"/>
          </w:tcPr>
          <w:p w14:paraId="47439F71" w14:textId="77777777" w:rsidR="00C61B8A" w:rsidRPr="006E4644" w:rsidRDefault="00C61B8A" w:rsidP="00743272">
            <w:pPr>
              <w:spacing w:before="80" w:after="80"/>
              <w:rPr>
                <w:rFonts w:ascii="Arial" w:hAnsi="Arial" w:cs="Arial"/>
              </w:rPr>
            </w:pPr>
          </w:p>
        </w:tc>
        <w:tc>
          <w:tcPr>
            <w:tcW w:w="970" w:type="dxa"/>
          </w:tcPr>
          <w:p w14:paraId="08489A5B" w14:textId="77777777" w:rsidR="00C61B8A" w:rsidRPr="006E4644" w:rsidRDefault="00C61B8A" w:rsidP="00743272">
            <w:pPr>
              <w:spacing w:before="80" w:after="80"/>
              <w:rPr>
                <w:rFonts w:ascii="Arial" w:hAnsi="Arial" w:cs="Arial"/>
              </w:rPr>
            </w:pPr>
          </w:p>
        </w:tc>
        <w:tc>
          <w:tcPr>
            <w:tcW w:w="970" w:type="dxa"/>
          </w:tcPr>
          <w:p w14:paraId="6456428A" w14:textId="77777777" w:rsidR="00C61B8A" w:rsidRPr="006E4644" w:rsidRDefault="00C61B8A" w:rsidP="00743272">
            <w:pPr>
              <w:spacing w:before="80" w:after="80"/>
              <w:rPr>
                <w:rFonts w:ascii="Arial" w:hAnsi="Arial" w:cs="Arial"/>
              </w:rPr>
            </w:pPr>
          </w:p>
        </w:tc>
        <w:tc>
          <w:tcPr>
            <w:tcW w:w="970" w:type="dxa"/>
          </w:tcPr>
          <w:p w14:paraId="5C438BC9" w14:textId="77777777" w:rsidR="00C61B8A" w:rsidRPr="006E4644" w:rsidRDefault="00C61B8A" w:rsidP="00743272">
            <w:pPr>
              <w:spacing w:before="80" w:after="80"/>
              <w:rPr>
                <w:rFonts w:ascii="Arial" w:hAnsi="Arial" w:cs="Arial"/>
              </w:rPr>
            </w:pPr>
          </w:p>
        </w:tc>
        <w:tc>
          <w:tcPr>
            <w:tcW w:w="971" w:type="dxa"/>
          </w:tcPr>
          <w:p w14:paraId="26568E30" w14:textId="77777777" w:rsidR="00C61B8A" w:rsidRPr="006E4644" w:rsidRDefault="00C61B8A" w:rsidP="00743272">
            <w:pPr>
              <w:spacing w:before="80" w:after="80"/>
              <w:rPr>
                <w:rFonts w:ascii="Arial" w:hAnsi="Arial" w:cs="Arial"/>
              </w:rPr>
            </w:pPr>
          </w:p>
        </w:tc>
        <w:tc>
          <w:tcPr>
            <w:tcW w:w="1103" w:type="dxa"/>
          </w:tcPr>
          <w:p w14:paraId="61999E0E" w14:textId="77777777" w:rsidR="00C61B8A" w:rsidRPr="006E4644" w:rsidRDefault="00C61B8A" w:rsidP="00743272">
            <w:pPr>
              <w:spacing w:before="80" w:after="80"/>
              <w:rPr>
                <w:rFonts w:ascii="Arial" w:hAnsi="Arial" w:cs="Arial"/>
                <w:highlight w:val="yellow"/>
              </w:rPr>
            </w:pPr>
          </w:p>
        </w:tc>
        <w:tc>
          <w:tcPr>
            <w:tcW w:w="6568" w:type="dxa"/>
          </w:tcPr>
          <w:p w14:paraId="5D515806" w14:textId="77777777" w:rsidR="00C61B8A" w:rsidRPr="006E4644" w:rsidRDefault="00C61B8A" w:rsidP="00743272">
            <w:pPr>
              <w:spacing w:before="80" w:after="80"/>
              <w:rPr>
                <w:rFonts w:ascii="Arial" w:hAnsi="Arial" w:cs="Arial"/>
                <w:highlight w:val="yellow"/>
              </w:rPr>
            </w:pPr>
          </w:p>
        </w:tc>
      </w:tr>
      <w:tr w:rsidR="00D4468D" w:rsidRPr="006E4644" w14:paraId="703A2F28" w14:textId="77777777" w:rsidTr="00743272">
        <w:tc>
          <w:tcPr>
            <w:tcW w:w="3294" w:type="dxa"/>
          </w:tcPr>
          <w:p w14:paraId="7CA63B7C" w14:textId="3DBF37D5" w:rsidR="00D4468D" w:rsidRDefault="00D4468D" w:rsidP="00743272">
            <w:pPr>
              <w:spacing w:before="80" w:after="80"/>
              <w:rPr>
                <w:rFonts w:ascii="Arial" w:hAnsi="Arial" w:cs="Arial"/>
              </w:rPr>
            </w:pPr>
            <w:r>
              <w:rPr>
                <w:rFonts w:ascii="Arial" w:hAnsi="Arial" w:cs="Arial"/>
              </w:rPr>
              <w:t>Research Project</w:t>
            </w:r>
          </w:p>
        </w:tc>
        <w:tc>
          <w:tcPr>
            <w:tcW w:w="889" w:type="dxa"/>
          </w:tcPr>
          <w:p w14:paraId="1044F3FE" w14:textId="77777777" w:rsidR="00D4468D" w:rsidRPr="006E4644" w:rsidRDefault="00D4468D" w:rsidP="00743272">
            <w:pPr>
              <w:spacing w:before="80" w:after="80"/>
              <w:rPr>
                <w:rFonts w:ascii="Arial" w:hAnsi="Arial" w:cs="Arial"/>
              </w:rPr>
            </w:pPr>
          </w:p>
        </w:tc>
        <w:tc>
          <w:tcPr>
            <w:tcW w:w="970" w:type="dxa"/>
          </w:tcPr>
          <w:p w14:paraId="40511923" w14:textId="77777777" w:rsidR="00D4468D" w:rsidRPr="006E4644" w:rsidRDefault="00D4468D" w:rsidP="00743272">
            <w:pPr>
              <w:spacing w:before="80" w:after="80"/>
              <w:rPr>
                <w:rFonts w:ascii="Arial" w:hAnsi="Arial" w:cs="Arial"/>
              </w:rPr>
            </w:pPr>
          </w:p>
        </w:tc>
        <w:tc>
          <w:tcPr>
            <w:tcW w:w="970" w:type="dxa"/>
          </w:tcPr>
          <w:p w14:paraId="023E2098" w14:textId="77777777" w:rsidR="00D4468D" w:rsidRPr="006E4644" w:rsidRDefault="00D4468D" w:rsidP="00743272">
            <w:pPr>
              <w:spacing w:before="80" w:after="80"/>
              <w:rPr>
                <w:rFonts w:ascii="Arial" w:hAnsi="Arial" w:cs="Arial"/>
              </w:rPr>
            </w:pPr>
          </w:p>
        </w:tc>
        <w:tc>
          <w:tcPr>
            <w:tcW w:w="970" w:type="dxa"/>
          </w:tcPr>
          <w:p w14:paraId="247528A2" w14:textId="77777777" w:rsidR="00D4468D" w:rsidRPr="006E4644" w:rsidRDefault="00D4468D" w:rsidP="00743272">
            <w:pPr>
              <w:spacing w:before="80" w:after="80"/>
              <w:rPr>
                <w:rFonts w:ascii="Arial" w:hAnsi="Arial" w:cs="Arial"/>
              </w:rPr>
            </w:pPr>
          </w:p>
        </w:tc>
        <w:tc>
          <w:tcPr>
            <w:tcW w:w="971" w:type="dxa"/>
          </w:tcPr>
          <w:p w14:paraId="3DA49849" w14:textId="77777777" w:rsidR="00D4468D" w:rsidRPr="006E4644" w:rsidRDefault="00D4468D" w:rsidP="00743272">
            <w:pPr>
              <w:spacing w:before="80" w:after="80"/>
              <w:rPr>
                <w:rFonts w:ascii="Arial" w:hAnsi="Arial" w:cs="Arial"/>
              </w:rPr>
            </w:pPr>
          </w:p>
        </w:tc>
        <w:tc>
          <w:tcPr>
            <w:tcW w:w="1103" w:type="dxa"/>
          </w:tcPr>
          <w:p w14:paraId="6E72F34C" w14:textId="77777777" w:rsidR="00D4468D" w:rsidRPr="006E4644" w:rsidRDefault="00D4468D" w:rsidP="00743272">
            <w:pPr>
              <w:spacing w:before="80" w:after="80"/>
              <w:rPr>
                <w:rFonts w:ascii="Arial" w:hAnsi="Arial" w:cs="Arial"/>
                <w:highlight w:val="yellow"/>
              </w:rPr>
            </w:pPr>
          </w:p>
        </w:tc>
        <w:tc>
          <w:tcPr>
            <w:tcW w:w="6568" w:type="dxa"/>
          </w:tcPr>
          <w:p w14:paraId="4AEC8F16" w14:textId="77777777" w:rsidR="00D4468D" w:rsidRPr="006E4644" w:rsidRDefault="00D4468D" w:rsidP="00743272">
            <w:pPr>
              <w:spacing w:before="80" w:after="80"/>
              <w:rPr>
                <w:rFonts w:ascii="Arial" w:hAnsi="Arial" w:cs="Arial"/>
                <w:highlight w:val="yellow"/>
              </w:rPr>
            </w:pPr>
          </w:p>
        </w:tc>
      </w:tr>
      <w:tr w:rsidR="00743272" w:rsidRPr="006E4644" w14:paraId="631C039F" w14:textId="77777777" w:rsidTr="00743272">
        <w:tc>
          <w:tcPr>
            <w:tcW w:w="3294" w:type="dxa"/>
          </w:tcPr>
          <w:p w14:paraId="5E2163BD" w14:textId="51734633" w:rsidR="00743272" w:rsidRPr="006E4644" w:rsidRDefault="005F7FED" w:rsidP="00743272">
            <w:pPr>
              <w:spacing w:before="80" w:after="80"/>
              <w:rPr>
                <w:rFonts w:ascii="Arial" w:hAnsi="Arial" w:cs="Arial"/>
              </w:rPr>
            </w:pPr>
            <w:r>
              <w:rPr>
                <w:rFonts w:ascii="Arial" w:hAnsi="Arial" w:cs="Arial"/>
              </w:rPr>
              <w:t>Option (please specify)</w:t>
            </w:r>
          </w:p>
        </w:tc>
        <w:tc>
          <w:tcPr>
            <w:tcW w:w="889" w:type="dxa"/>
          </w:tcPr>
          <w:p w14:paraId="31CD0C16" w14:textId="77777777" w:rsidR="00743272" w:rsidRPr="006E4644" w:rsidRDefault="00743272" w:rsidP="00743272">
            <w:pPr>
              <w:spacing w:before="80" w:after="80"/>
              <w:rPr>
                <w:rFonts w:ascii="Arial" w:hAnsi="Arial" w:cs="Arial"/>
              </w:rPr>
            </w:pPr>
          </w:p>
        </w:tc>
        <w:tc>
          <w:tcPr>
            <w:tcW w:w="970" w:type="dxa"/>
          </w:tcPr>
          <w:p w14:paraId="7FD8715F" w14:textId="77777777" w:rsidR="00743272" w:rsidRPr="006E4644" w:rsidRDefault="00743272" w:rsidP="00743272">
            <w:pPr>
              <w:spacing w:before="80" w:after="80"/>
              <w:rPr>
                <w:rFonts w:ascii="Arial" w:hAnsi="Arial" w:cs="Arial"/>
              </w:rPr>
            </w:pPr>
          </w:p>
        </w:tc>
        <w:tc>
          <w:tcPr>
            <w:tcW w:w="970" w:type="dxa"/>
          </w:tcPr>
          <w:p w14:paraId="6BDFDFC2" w14:textId="77777777" w:rsidR="00743272" w:rsidRPr="006E4644" w:rsidRDefault="00743272" w:rsidP="00743272">
            <w:pPr>
              <w:spacing w:before="80" w:after="80"/>
              <w:rPr>
                <w:rFonts w:ascii="Arial" w:hAnsi="Arial" w:cs="Arial"/>
              </w:rPr>
            </w:pPr>
          </w:p>
        </w:tc>
        <w:tc>
          <w:tcPr>
            <w:tcW w:w="970" w:type="dxa"/>
          </w:tcPr>
          <w:p w14:paraId="41F9AE5E" w14:textId="77777777" w:rsidR="00743272" w:rsidRPr="006E4644" w:rsidRDefault="00743272" w:rsidP="00743272">
            <w:pPr>
              <w:spacing w:before="80" w:after="80"/>
              <w:rPr>
                <w:rFonts w:ascii="Arial" w:hAnsi="Arial" w:cs="Arial"/>
              </w:rPr>
            </w:pPr>
          </w:p>
        </w:tc>
        <w:tc>
          <w:tcPr>
            <w:tcW w:w="971" w:type="dxa"/>
          </w:tcPr>
          <w:p w14:paraId="00F03A6D" w14:textId="77777777" w:rsidR="00743272" w:rsidRPr="006E4644" w:rsidRDefault="00743272" w:rsidP="00743272">
            <w:pPr>
              <w:spacing w:before="80" w:after="80"/>
              <w:rPr>
                <w:rFonts w:ascii="Arial" w:hAnsi="Arial" w:cs="Arial"/>
              </w:rPr>
            </w:pPr>
          </w:p>
        </w:tc>
        <w:tc>
          <w:tcPr>
            <w:tcW w:w="1103" w:type="dxa"/>
          </w:tcPr>
          <w:p w14:paraId="6930E822" w14:textId="77777777" w:rsidR="00743272" w:rsidRPr="006E4644" w:rsidRDefault="00743272" w:rsidP="00743272">
            <w:pPr>
              <w:spacing w:before="80" w:after="80"/>
              <w:rPr>
                <w:rFonts w:ascii="Arial" w:hAnsi="Arial" w:cs="Arial"/>
              </w:rPr>
            </w:pPr>
          </w:p>
        </w:tc>
        <w:tc>
          <w:tcPr>
            <w:tcW w:w="6568" w:type="dxa"/>
          </w:tcPr>
          <w:p w14:paraId="20E36DAB" w14:textId="77777777" w:rsidR="00743272" w:rsidRPr="006E4644" w:rsidRDefault="00743272" w:rsidP="00743272">
            <w:pPr>
              <w:spacing w:before="80" w:after="80"/>
              <w:rPr>
                <w:rFonts w:ascii="Arial" w:hAnsi="Arial" w:cs="Arial"/>
              </w:rPr>
            </w:pPr>
          </w:p>
        </w:tc>
      </w:tr>
      <w:tr w:rsidR="00743272" w:rsidRPr="006E4644" w14:paraId="7CE90FA5" w14:textId="77777777" w:rsidTr="00743272">
        <w:trPr>
          <w:trHeight w:val="334"/>
        </w:trPr>
        <w:tc>
          <w:tcPr>
            <w:tcW w:w="3294" w:type="dxa"/>
          </w:tcPr>
          <w:p w14:paraId="2DCF5A85" w14:textId="4439EE4F" w:rsidR="00743272" w:rsidRPr="006E4644" w:rsidRDefault="00743272" w:rsidP="00743272">
            <w:pPr>
              <w:spacing w:before="80" w:after="80"/>
              <w:rPr>
                <w:rFonts w:ascii="Arial" w:hAnsi="Arial" w:cs="Arial"/>
                <w:b/>
              </w:rPr>
            </w:pPr>
            <w:r w:rsidRPr="006E4644">
              <w:rPr>
                <w:rFonts w:ascii="Arial" w:hAnsi="Arial" w:cs="Arial"/>
                <w:b/>
              </w:rPr>
              <w:t>Specialist component</w:t>
            </w:r>
            <w:r w:rsidR="00C7171F">
              <w:rPr>
                <w:rFonts w:ascii="Arial" w:hAnsi="Arial" w:cs="Arial"/>
                <w:b/>
              </w:rPr>
              <w:t xml:space="preserve"> – </w:t>
            </w:r>
            <w:r w:rsidR="00A95189">
              <w:rPr>
                <w:rFonts w:ascii="Arial" w:hAnsi="Arial" w:cs="Arial"/>
                <w:b/>
              </w:rPr>
              <w:t xml:space="preserve">Medical </w:t>
            </w:r>
            <w:r w:rsidR="00C7171F">
              <w:rPr>
                <w:rFonts w:ascii="Arial" w:hAnsi="Arial" w:cs="Arial"/>
                <w:b/>
              </w:rPr>
              <w:t xml:space="preserve">Physics </w:t>
            </w:r>
          </w:p>
        </w:tc>
        <w:tc>
          <w:tcPr>
            <w:tcW w:w="12441" w:type="dxa"/>
            <w:gridSpan w:val="7"/>
          </w:tcPr>
          <w:p w14:paraId="31FFEE33" w14:textId="4B676C96" w:rsidR="00743272" w:rsidRPr="006E4644" w:rsidRDefault="00743272" w:rsidP="00743272">
            <w:pPr>
              <w:spacing w:before="80" w:after="80"/>
              <w:rPr>
                <w:rFonts w:ascii="Arial" w:hAnsi="Arial" w:cs="Arial"/>
                <w:i/>
              </w:rPr>
            </w:pPr>
          </w:p>
        </w:tc>
      </w:tr>
      <w:tr w:rsidR="00743272" w:rsidRPr="006E4644" w14:paraId="12C42424" w14:textId="77777777" w:rsidTr="00743272">
        <w:tc>
          <w:tcPr>
            <w:tcW w:w="3294" w:type="dxa"/>
          </w:tcPr>
          <w:p w14:paraId="379CA55B" w14:textId="0E9F2796" w:rsidR="00743272" w:rsidRPr="006E4644" w:rsidRDefault="00572231" w:rsidP="00743272">
            <w:pPr>
              <w:spacing w:before="80" w:after="80"/>
              <w:rPr>
                <w:rFonts w:ascii="Arial" w:hAnsi="Arial" w:cs="Arial"/>
              </w:rPr>
            </w:pPr>
            <w:r>
              <w:rPr>
                <w:rFonts w:ascii="Arial" w:hAnsi="Arial" w:cs="Arial"/>
              </w:rPr>
              <w:t xml:space="preserve">Nuclear Medicine </w:t>
            </w:r>
          </w:p>
        </w:tc>
        <w:tc>
          <w:tcPr>
            <w:tcW w:w="889" w:type="dxa"/>
          </w:tcPr>
          <w:p w14:paraId="5ABF93C4" w14:textId="77777777" w:rsidR="00743272" w:rsidRPr="006E4644" w:rsidRDefault="00743272" w:rsidP="00743272">
            <w:pPr>
              <w:spacing w:before="80" w:after="80"/>
              <w:rPr>
                <w:rFonts w:ascii="Arial" w:hAnsi="Arial" w:cs="Arial"/>
              </w:rPr>
            </w:pPr>
          </w:p>
        </w:tc>
        <w:tc>
          <w:tcPr>
            <w:tcW w:w="970" w:type="dxa"/>
          </w:tcPr>
          <w:p w14:paraId="71DCB018" w14:textId="77777777" w:rsidR="00743272" w:rsidRPr="006E4644" w:rsidRDefault="00743272" w:rsidP="00743272">
            <w:pPr>
              <w:spacing w:before="80" w:after="80"/>
              <w:rPr>
                <w:rFonts w:ascii="Arial" w:hAnsi="Arial" w:cs="Arial"/>
              </w:rPr>
            </w:pPr>
          </w:p>
        </w:tc>
        <w:tc>
          <w:tcPr>
            <w:tcW w:w="970" w:type="dxa"/>
          </w:tcPr>
          <w:p w14:paraId="4B644A8D" w14:textId="77777777" w:rsidR="00743272" w:rsidRPr="006E4644" w:rsidRDefault="00743272" w:rsidP="00743272">
            <w:pPr>
              <w:spacing w:before="80" w:after="80"/>
              <w:rPr>
                <w:rFonts w:ascii="Arial" w:hAnsi="Arial" w:cs="Arial"/>
              </w:rPr>
            </w:pPr>
          </w:p>
        </w:tc>
        <w:tc>
          <w:tcPr>
            <w:tcW w:w="970" w:type="dxa"/>
          </w:tcPr>
          <w:p w14:paraId="082C48EB" w14:textId="77777777" w:rsidR="00743272" w:rsidRPr="006E4644" w:rsidRDefault="00743272" w:rsidP="00743272">
            <w:pPr>
              <w:spacing w:before="80" w:after="80"/>
              <w:rPr>
                <w:rFonts w:ascii="Arial" w:hAnsi="Arial" w:cs="Arial"/>
              </w:rPr>
            </w:pPr>
          </w:p>
        </w:tc>
        <w:tc>
          <w:tcPr>
            <w:tcW w:w="971" w:type="dxa"/>
          </w:tcPr>
          <w:p w14:paraId="2677290C" w14:textId="77777777" w:rsidR="00743272" w:rsidRPr="006E4644" w:rsidRDefault="00743272" w:rsidP="00743272">
            <w:pPr>
              <w:spacing w:before="80" w:after="80"/>
              <w:rPr>
                <w:rFonts w:ascii="Arial" w:hAnsi="Arial" w:cs="Arial"/>
              </w:rPr>
            </w:pPr>
          </w:p>
        </w:tc>
        <w:tc>
          <w:tcPr>
            <w:tcW w:w="1103" w:type="dxa"/>
          </w:tcPr>
          <w:p w14:paraId="249BF8C6" w14:textId="77777777" w:rsidR="00743272" w:rsidRPr="006E4644" w:rsidRDefault="00743272" w:rsidP="00743272">
            <w:pPr>
              <w:spacing w:before="80" w:after="80"/>
              <w:rPr>
                <w:rFonts w:ascii="Arial" w:hAnsi="Arial" w:cs="Arial"/>
              </w:rPr>
            </w:pPr>
          </w:p>
        </w:tc>
        <w:tc>
          <w:tcPr>
            <w:tcW w:w="6568" w:type="dxa"/>
          </w:tcPr>
          <w:p w14:paraId="0EF46479" w14:textId="77777777" w:rsidR="00743272" w:rsidRPr="006E4644" w:rsidRDefault="00743272" w:rsidP="00743272">
            <w:pPr>
              <w:spacing w:before="80" w:after="80"/>
              <w:rPr>
                <w:rFonts w:ascii="Arial" w:hAnsi="Arial" w:cs="Arial"/>
              </w:rPr>
            </w:pPr>
          </w:p>
        </w:tc>
      </w:tr>
      <w:tr w:rsidR="00743272" w:rsidRPr="006E4644" w14:paraId="3AB58C42" w14:textId="77777777" w:rsidTr="00743272">
        <w:tc>
          <w:tcPr>
            <w:tcW w:w="3294" w:type="dxa"/>
          </w:tcPr>
          <w:p w14:paraId="4EA9BA15" w14:textId="2B81C9AC" w:rsidR="00743272" w:rsidRPr="006E4644" w:rsidRDefault="00A95189" w:rsidP="00743272">
            <w:pPr>
              <w:spacing w:before="80" w:after="80"/>
              <w:rPr>
                <w:rFonts w:ascii="Arial" w:hAnsi="Arial" w:cs="Arial"/>
              </w:rPr>
            </w:pPr>
            <w:r>
              <w:rPr>
                <w:rFonts w:ascii="Arial" w:hAnsi="Arial" w:cs="Arial"/>
              </w:rPr>
              <w:t xml:space="preserve">Radiation Physics </w:t>
            </w:r>
          </w:p>
        </w:tc>
        <w:tc>
          <w:tcPr>
            <w:tcW w:w="889" w:type="dxa"/>
          </w:tcPr>
          <w:p w14:paraId="7332107B" w14:textId="77777777" w:rsidR="00743272" w:rsidRPr="006E4644" w:rsidRDefault="00743272" w:rsidP="00743272">
            <w:pPr>
              <w:spacing w:before="80" w:after="80"/>
              <w:rPr>
                <w:rFonts w:ascii="Arial" w:hAnsi="Arial" w:cs="Arial"/>
              </w:rPr>
            </w:pPr>
          </w:p>
        </w:tc>
        <w:tc>
          <w:tcPr>
            <w:tcW w:w="970" w:type="dxa"/>
          </w:tcPr>
          <w:p w14:paraId="5D98A3F1" w14:textId="77777777" w:rsidR="00743272" w:rsidRPr="006E4644" w:rsidRDefault="00743272" w:rsidP="00743272">
            <w:pPr>
              <w:spacing w:before="80" w:after="80"/>
              <w:rPr>
                <w:rFonts w:ascii="Arial" w:hAnsi="Arial" w:cs="Arial"/>
              </w:rPr>
            </w:pPr>
          </w:p>
        </w:tc>
        <w:tc>
          <w:tcPr>
            <w:tcW w:w="970" w:type="dxa"/>
          </w:tcPr>
          <w:p w14:paraId="50C86B8C" w14:textId="77777777" w:rsidR="00743272" w:rsidRPr="006E4644" w:rsidRDefault="00743272" w:rsidP="00743272">
            <w:pPr>
              <w:spacing w:before="80" w:after="80"/>
              <w:rPr>
                <w:rFonts w:ascii="Arial" w:hAnsi="Arial" w:cs="Arial"/>
              </w:rPr>
            </w:pPr>
          </w:p>
        </w:tc>
        <w:tc>
          <w:tcPr>
            <w:tcW w:w="970" w:type="dxa"/>
          </w:tcPr>
          <w:p w14:paraId="60EDCC55" w14:textId="77777777" w:rsidR="00743272" w:rsidRPr="006E4644" w:rsidRDefault="00743272" w:rsidP="00743272">
            <w:pPr>
              <w:spacing w:before="80" w:after="80"/>
              <w:rPr>
                <w:rFonts w:ascii="Arial" w:hAnsi="Arial" w:cs="Arial"/>
              </w:rPr>
            </w:pPr>
          </w:p>
        </w:tc>
        <w:tc>
          <w:tcPr>
            <w:tcW w:w="971" w:type="dxa"/>
          </w:tcPr>
          <w:p w14:paraId="3BBB8815" w14:textId="77777777" w:rsidR="00743272" w:rsidRPr="006E4644" w:rsidRDefault="00743272" w:rsidP="00743272">
            <w:pPr>
              <w:spacing w:before="80" w:after="80"/>
              <w:rPr>
                <w:rFonts w:ascii="Arial" w:hAnsi="Arial" w:cs="Arial"/>
              </w:rPr>
            </w:pPr>
          </w:p>
        </w:tc>
        <w:tc>
          <w:tcPr>
            <w:tcW w:w="1103" w:type="dxa"/>
          </w:tcPr>
          <w:p w14:paraId="55B91B0D" w14:textId="77777777" w:rsidR="00743272" w:rsidRPr="006E4644" w:rsidRDefault="00743272" w:rsidP="00743272">
            <w:pPr>
              <w:spacing w:before="80" w:after="80"/>
              <w:rPr>
                <w:rFonts w:ascii="Arial" w:hAnsi="Arial" w:cs="Arial"/>
              </w:rPr>
            </w:pPr>
          </w:p>
        </w:tc>
        <w:tc>
          <w:tcPr>
            <w:tcW w:w="6568" w:type="dxa"/>
          </w:tcPr>
          <w:p w14:paraId="6810F0D1" w14:textId="77777777" w:rsidR="00743272" w:rsidRPr="006E4644" w:rsidRDefault="00743272" w:rsidP="00743272">
            <w:pPr>
              <w:spacing w:before="80" w:after="80"/>
              <w:rPr>
                <w:rFonts w:ascii="Arial" w:hAnsi="Arial" w:cs="Arial"/>
              </w:rPr>
            </w:pPr>
          </w:p>
        </w:tc>
      </w:tr>
      <w:tr w:rsidR="00743272" w:rsidRPr="006E4644" w14:paraId="74E797DC" w14:textId="77777777" w:rsidTr="00743272">
        <w:tc>
          <w:tcPr>
            <w:tcW w:w="3294" w:type="dxa"/>
          </w:tcPr>
          <w:p w14:paraId="25AF7EAE" w14:textId="53462909" w:rsidR="00743272" w:rsidRPr="006E4644" w:rsidRDefault="00A95189" w:rsidP="00743272">
            <w:pPr>
              <w:spacing w:before="80" w:after="80"/>
              <w:rPr>
                <w:rFonts w:ascii="Arial" w:hAnsi="Arial" w:cs="Arial"/>
              </w:rPr>
            </w:pPr>
            <w:r>
              <w:rPr>
                <w:rFonts w:ascii="Arial" w:hAnsi="Arial" w:cs="Arial"/>
              </w:rPr>
              <w:t xml:space="preserve">Radiotherapy Physics </w:t>
            </w:r>
          </w:p>
        </w:tc>
        <w:tc>
          <w:tcPr>
            <w:tcW w:w="889" w:type="dxa"/>
          </w:tcPr>
          <w:p w14:paraId="2633CEB9" w14:textId="77777777" w:rsidR="00743272" w:rsidRPr="006E4644" w:rsidRDefault="00743272" w:rsidP="00743272">
            <w:pPr>
              <w:spacing w:before="80" w:after="80"/>
              <w:rPr>
                <w:rFonts w:ascii="Arial" w:hAnsi="Arial" w:cs="Arial"/>
              </w:rPr>
            </w:pPr>
          </w:p>
        </w:tc>
        <w:tc>
          <w:tcPr>
            <w:tcW w:w="970" w:type="dxa"/>
          </w:tcPr>
          <w:p w14:paraId="4B1D477B" w14:textId="77777777" w:rsidR="00743272" w:rsidRPr="006E4644" w:rsidRDefault="00743272" w:rsidP="00743272">
            <w:pPr>
              <w:spacing w:before="80" w:after="80"/>
              <w:rPr>
                <w:rFonts w:ascii="Arial" w:hAnsi="Arial" w:cs="Arial"/>
              </w:rPr>
            </w:pPr>
          </w:p>
        </w:tc>
        <w:tc>
          <w:tcPr>
            <w:tcW w:w="970" w:type="dxa"/>
          </w:tcPr>
          <w:p w14:paraId="65BE1F1D" w14:textId="77777777" w:rsidR="00743272" w:rsidRPr="006E4644" w:rsidRDefault="00743272" w:rsidP="00743272">
            <w:pPr>
              <w:spacing w:before="80" w:after="80"/>
              <w:rPr>
                <w:rFonts w:ascii="Arial" w:hAnsi="Arial" w:cs="Arial"/>
              </w:rPr>
            </w:pPr>
          </w:p>
        </w:tc>
        <w:tc>
          <w:tcPr>
            <w:tcW w:w="970" w:type="dxa"/>
          </w:tcPr>
          <w:p w14:paraId="6AFAB436" w14:textId="77777777" w:rsidR="00743272" w:rsidRPr="006E4644" w:rsidRDefault="00743272" w:rsidP="00743272">
            <w:pPr>
              <w:spacing w:before="80" w:after="80"/>
              <w:rPr>
                <w:rFonts w:ascii="Arial" w:hAnsi="Arial" w:cs="Arial"/>
              </w:rPr>
            </w:pPr>
          </w:p>
        </w:tc>
        <w:tc>
          <w:tcPr>
            <w:tcW w:w="971" w:type="dxa"/>
          </w:tcPr>
          <w:p w14:paraId="042C5D41" w14:textId="77777777" w:rsidR="00743272" w:rsidRPr="006E4644" w:rsidRDefault="00743272" w:rsidP="00743272">
            <w:pPr>
              <w:spacing w:before="80" w:after="80"/>
              <w:rPr>
                <w:rFonts w:ascii="Arial" w:hAnsi="Arial" w:cs="Arial"/>
              </w:rPr>
            </w:pPr>
          </w:p>
        </w:tc>
        <w:tc>
          <w:tcPr>
            <w:tcW w:w="1103" w:type="dxa"/>
          </w:tcPr>
          <w:p w14:paraId="4D2E12B8" w14:textId="77777777" w:rsidR="00743272" w:rsidRPr="006E4644" w:rsidRDefault="00743272" w:rsidP="00743272">
            <w:pPr>
              <w:spacing w:before="80" w:after="80"/>
              <w:rPr>
                <w:rFonts w:ascii="Arial" w:hAnsi="Arial" w:cs="Arial"/>
              </w:rPr>
            </w:pPr>
          </w:p>
        </w:tc>
        <w:tc>
          <w:tcPr>
            <w:tcW w:w="6568" w:type="dxa"/>
          </w:tcPr>
          <w:p w14:paraId="308F224F" w14:textId="77777777" w:rsidR="00743272" w:rsidRPr="006E4644" w:rsidRDefault="00743272" w:rsidP="00743272">
            <w:pPr>
              <w:spacing w:before="80" w:after="80"/>
              <w:rPr>
                <w:rFonts w:ascii="Arial" w:hAnsi="Arial" w:cs="Arial"/>
              </w:rPr>
            </w:pPr>
          </w:p>
        </w:tc>
      </w:tr>
      <w:tr w:rsidR="00A95189" w:rsidRPr="006E4644" w14:paraId="1D00F327" w14:textId="77777777" w:rsidTr="00F11F13">
        <w:tc>
          <w:tcPr>
            <w:tcW w:w="3294" w:type="dxa"/>
          </w:tcPr>
          <w:p w14:paraId="78BA47B8" w14:textId="42856563" w:rsidR="00A95189" w:rsidRPr="0084022F" w:rsidRDefault="00A95189" w:rsidP="00743272">
            <w:pPr>
              <w:spacing w:before="80" w:after="80"/>
              <w:rPr>
                <w:rFonts w:ascii="Arial" w:hAnsi="Arial" w:cs="Arial"/>
                <w:b/>
                <w:bCs/>
              </w:rPr>
            </w:pPr>
            <w:r w:rsidRPr="0084022F">
              <w:rPr>
                <w:rFonts w:ascii="Arial" w:hAnsi="Arial" w:cs="Arial"/>
                <w:b/>
                <w:bCs/>
              </w:rPr>
              <w:t xml:space="preserve">Specialist Component – Clinical Engineering </w:t>
            </w:r>
          </w:p>
        </w:tc>
        <w:tc>
          <w:tcPr>
            <w:tcW w:w="12441" w:type="dxa"/>
            <w:gridSpan w:val="7"/>
          </w:tcPr>
          <w:p w14:paraId="0F8C8618" w14:textId="77777777" w:rsidR="00A95189" w:rsidRPr="006E4644" w:rsidRDefault="00A95189" w:rsidP="00743272">
            <w:pPr>
              <w:spacing w:before="80" w:after="80"/>
              <w:rPr>
                <w:rFonts w:ascii="Arial" w:hAnsi="Arial" w:cs="Arial"/>
              </w:rPr>
            </w:pPr>
          </w:p>
        </w:tc>
      </w:tr>
      <w:tr w:rsidR="00C7171F" w:rsidRPr="006E4644" w14:paraId="326C42B5" w14:textId="77777777" w:rsidTr="00743272">
        <w:tc>
          <w:tcPr>
            <w:tcW w:w="3294" w:type="dxa"/>
          </w:tcPr>
          <w:p w14:paraId="0C733CA3" w14:textId="0E8A9A75" w:rsidR="00C7171F" w:rsidRPr="006E4644" w:rsidRDefault="001C69B7" w:rsidP="00743272">
            <w:pPr>
              <w:spacing w:before="80" w:after="80"/>
              <w:rPr>
                <w:rFonts w:ascii="Arial" w:hAnsi="Arial" w:cs="Arial"/>
              </w:rPr>
            </w:pPr>
            <w:r>
              <w:rPr>
                <w:rFonts w:ascii="Arial" w:hAnsi="Arial" w:cs="Arial"/>
              </w:rPr>
              <w:t xml:space="preserve">Medical Engineering </w:t>
            </w:r>
          </w:p>
        </w:tc>
        <w:tc>
          <w:tcPr>
            <w:tcW w:w="889" w:type="dxa"/>
          </w:tcPr>
          <w:p w14:paraId="3BE9EBB8" w14:textId="77777777" w:rsidR="00C7171F" w:rsidRPr="006E4644" w:rsidRDefault="00C7171F" w:rsidP="00743272">
            <w:pPr>
              <w:spacing w:before="80" w:after="80"/>
              <w:rPr>
                <w:rFonts w:ascii="Arial" w:hAnsi="Arial" w:cs="Arial"/>
              </w:rPr>
            </w:pPr>
          </w:p>
        </w:tc>
        <w:tc>
          <w:tcPr>
            <w:tcW w:w="970" w:type="dxa"/>
          </w:tcPr>
          <w:p w14:paraId="1804B5A8" w14:textId="77777777" w:rsidR="00C7171F" w:rsidRPr="006E4644" w:rsidRDefault="00C7171F" w:rsidP="00743272">
            <w:pPr>
              <w:spacing w:before="80" w:after="80"/>
              <w:rPr>
                <w:rFonts w:ascii="Arial" w:hAnsi="Arial" w:cs="Arial"/>
              </w:rPr>
            </w:pPr>
          </w:p>
        </w:tc>
        <w:tc>
          <w:tcPr>
            <w:tcW w:w="970" w:type="dxa"/>
          </w:tcPr>
          <w:p w14:paraId="07B9B046" w14:textId="77777777" w:rsidR="00C7171F" w:rsidRPr="006E4644" w:rsidRDefault="00C7171F" w:rsidP="00743272">
            <w:pPr>
              <w:spacing w:before="80" w:after="80"/>
              <w:rPr>
                <w:rFonts w:ascii="Arial" w:hAnsi="Arial" w:cs="Arial"/>
              </w:rPr>
            </w:pPr>
          </w:p>
        </w:tc>
        <w:tc>
          <w:tcPr>
            <w:tcW w:w="970" w:type="dxa"/>
          </w:tcPr>
          <w:p w14:paraId="79AC106B" w14:textId="77777777" w:rsidR="00C7171F" w:rsidRPr="006E4644" w:rsidRDefault="00C7171F" w:rsidP="00743272">
            <w:pPr>
              <w:spacing w:before="80" w:after="80"/>
              <w:rPr>
                <w:rFonts w:ascii="Arial" w:hAnsi="Arial" w:cs="Arial"/>
              </w:rPr>
            </w:pPr>
          </w:p>
        </w:tc>
        <w:tc>
          <w:tcPr>
            <w:tcW w:w="971" w:type="dxa"/>
          </w:tcPr>
          <w:p w14:paraId="58FED267" w14:textId="77777777" w:rsidR="00C7171F" w:rsidRPr="006E4644" w:rsidRDefault="00C7171F" w:rsidP="00743272">
            <w:pPr>
              <w:spacing w:before="80" w:after="80"/>
              <w:rPr>
                <w:rFonts w:ascii="Arial" w:hAnsi="Arial" w:cs="Arial"/>
              </w:rPr>
            </w:pPr>
          </w:p>
        </w:tc>
        <w:tc>
          <w:tcPr>
            <w:tcW w:w="1103" w:type="dxa"/>
          </w:tcPr>
          <w:p w14:paraId="42DAAB3C" w14:textId="77777777" w:rsidR="00C7171F" w:rsidRPr="006E4644" w:rsidRDefault="00C7171F" w:rsidP="00743272">
            <w:pPr>
              <w:spacing w:before="80" w:after="80"/>
              <w:rPr>
                <w:rFonts w:ascii="Arial" w:hAnsi="Arial" w:cs="Arial"/>
              </w:rPr>
            </w:pPr>
          </w:p>
        </w:tc>
        <w:tc>
          <w:tcPr>
            <w:tcW w:w="6568" w:type="dxa"/>
          </w:tcPr>
          <w:p w14:paraId="59E7F343" w14:textId="77777777" w:rsidR="00C7171F" w:rsidRPr="006E4644" w:rsidRDefault="00C7171F" w:rsidP="00743272">
            <w:pPr>
              <w:spacing w:before="80" w:after="80"/>
              <w:rPr>
                <w:rFonts w:ascii="Arial" w:hAnsi="Arial" w:cs="Arial"/>
              </w:rPr>
            </w:pPr>
          </w:p>
        </w:tc>
      </w:tr>
      <w:tr w:rsidR="00C7171F" w:rsidRPr="006E4644" w14:paraId="42D8D823" w14:textId="77777777" w:rsidTr="00743272">
        <w:tc>
          <w:tcPr>
            <w:tcW w:w="3294" w:type="dxa"/>
          </w:tcPr>
          <w:p w14:paraId="5CAF0E86" w14:textId="28B2A243" w:rsidR="00C7171F" w:rsidRPr="006E4644" w:rsidRDefault="001C69B7" w:rsidP="00743272">
            <w:pPr>
              <w:spacing w:before="80" w:after="80"/>
              <w:rPr>
                <w:rFonts w:ascii="Arial" w:hAnsi="Arial" w:cs="Arial"/>
              </w:rPr>
            </w:pPr>
            <w:r>
              <w:rPr>
                <w:rFonts w:ascii="Arial" w:hAnsi="Arial" w:cs="Arial"/>
              </w:rPr>
              <w:t xml:space="preserve">Radiation Engineering </w:t>
            </w:r>
          </w:p>
        </w:tc>
        <w:tc>
          <w:tcPr>
            <w:tcW w:w="889" w:type="dxa"/>
          </w:tcPr>
          <w:p w14:paraId="42CD06D7" w14:textId="77777777" w:rsidR="00C7171F" w:rsidRPr="006E4644" w:rsidRDefault="00C7171F" w:rsidP="00743272">
            <w:pPr>
              <w:spacing w:before="80" w:after="80"/>
              <w:rPr>
                <w:rFonts w:ascii="Arial" w:hAnsi="Arial" w:cs="Arial"/>
              </w:rPr>
            </w:pPr>
          </w:p>
        </w:tc>
        <w:tc>
          <w:tcPr>
            <w:tcW w:w="970" w:type="dxa"/>
          </w:tcPr>
          <w:p w14:paraId="4E8C4FFB" w14:textId="77777777" w:rsidR="00C7171F" w:rsidRPr="006E4644" w:rsidRDefault="00C7171F" w:rsidP="00743272">
            <w:pPr>
              <w:spacing w:before="80" w:after="80"/>
              <w:rPr>
                <w:rFonts w:ascii="Arial" w:hAnsi="Arial" w:cs="Arial"/>
              </w:rPr>
            </w:pPr>
          </w:p>
        </w:tc>
        <w:tc>
          <w:tcPr>
            <w:tcW w:w="970" w:type="dxa"/>
          </w:tcPr>
          <w:p w14:paraId="77E51CE8" w14:textId="77777777" w:rsidR="00C7171F" w:rsidRPr="006E4644" w:rsidRDefault="00C7171F" w:rsidP="00743272">
            <w:pPr>
              <w:spacing w:before="80" w:after="80"/>
              <w:rPr>
                <w:rFonts w:ascii="Arial" w:hAnsi="Arial" w:cs="Arial"/>
              </w:rPr>
            </w:pPr>
          </w:p>
        </w:tc>
        <w:tc>
          <w:tcPr>
            <w:tcW w:w="970" w:type="dxa"/>
          </w:tcPr>
          <w:p w14:paraId="2B92F07C" w14:textId="77777777" w:rsidR="00C7171F" w:rsidRPr="006E4644" w:rsidRDefault="00C7171F" w:rsidP="00743272">
            <w:pPr>
              <w:spacing w:before="80" w:after="80"/>
              <w:rPr>
                <w:rFonts w:ascii="Arial" w:hAnsi="Arial" w:cs="Arial"/>
              </w:rPr>
            </w:pPr>
          </w:p>
        </w:tc>
        <w:tc>
          <w:tcPr>
            <w:tcW w:w="971" w:type="dxa"/>
          </w:tcPr>
          <w:p w14:paraId="3F2096CB" w14:textId="77777777" w:rsidR="00C7171F" w:rsidRPr="006E4644" w:rsidRDefault="00C7171F" w:rsidP="00743272">
            <w:pPr>
              <w:spacing w:before="80" w:after="80"/>
              <w:rPr>
                <w:rFonts w:ascii="Arial" w:hAnsi="Arial" w:cs="Arial"/>
              </w:rPr>
            </w:pPr>
          </w:p>
        </w:tc>
        <w:tc>
          <w:tcPr>
            <w:tcW w:w="1103" w:type="dxa"/>
          </w:tcPr>
          <w:p w14:paraId="6045CA1A" w14:textId="77777777" w:rsidR="00C7171F" w:rsidRPr="006E4644" w:rsidRDefault="00C7171F" w:rsidP="00743272">
            <w:pPr>
              <w:spacing w:before="80" w:after="80"/>
              <w:rPr>
                <w:rFonts w:ascii="Arial" w:hAnsi="Arial" w:cs="Arial"/>
              </w:rPr>
            </w:pPr>
          </w:p>
        </w:tc>
        <w:tc>
          <w:tcPr>
            <w:tcW w:w="6568" w:type="dxa"/>
          </w:tcPr>
          <w:p w14:paraId="706737E9" w14:textId="77777777" w:rsidR="00C7171F" w:rsidRPr="006E4644" w:rsidRDefault="00C7171F" w:rsidP="00743272">
            <w:pPr>
              <w:spacing w:before="80" w:after="80"/>
              <w:rPr>
                <w:rFonts w:ascii="Arial" w:hAnsi="Arial" w:cs="Arial"/>
              </w:rPr>
            </w:pPr>
          </w:p>
        </w:tc>
      </w:tr>
      <w:tr w:rsidR="00C7171F" w:rsidRPr="006E4644" w14:paraId="07CE79D5" w14:textId="77777777" w:rsidTr="00743272">
        <w:tc>
          <w:tcPr>
            <w:tcW w:w="3294" w:type="dxa"/>
          </w:tcPr>
          <w:p w14:paraId="0633982B" w14:textId="44283DE6" w:rsidR="00C7171F" w:rsidRPr="006E4644" w:rsidRDefault="001C69B7" w:rsidP="00743272">
            <w:pPr>
              <w:spacing w:before="80" w:after="80"/>
              <w:rPr>
                <w:rFonts w:ascii="Arial" w:hAnsi="Arial" w:cs="Arial"/>
              </w:rPr>
            </w:pPr>
            <w:r>
              <w:rPr>
                <w:rFonts w:ascii="Arial" w:hAnsi="Arial" w:cs="Arial"/>
              </w:rPr>
              <w:t xml:space="preserve">Renal Technology </w:t>
            </w:r>
          </w:p>
        </w:tc>
        <w:tc>
          <w:tcPr>
            <w:tcW w:w="889" w:type="dxa"/>
          </w:tcPr>
          <w:p w14:paraId="04614EDD" w14:textId="77777777" w:rsidR="00C7171F" w:rsidRPr="006E4644" w:rsidRDefault="00C7171F" w:rsidP="00743272">
            <w:pPr>
              <w:spacing w:before="80" w:after="80"/>
              <w:rPr>
                <w:rFonts w:ascii="Arial" w:hAnsi="Arial" w:cs="Arial"/>
              </w:rPr>
            </w:pPr>
          </w:p>
        </w:tc>
        <w:tc>
          <w:tcPr>
            <w:tcW w:w="970" w:type="dxa"/>
          </w:tcPr>
          <w:p w14:paraId="241B3254" w14:textId="77777777" w:rsidR="00C7171F" w:rsidRPr="006E4644" w:rsidRDefault="00C7171F" w:rsidP="00743272">
            <w:pPr>
              <w:spacing w:before="80" w:after="80"/>
              <w:rPr>
                <w:rFonts w:ascii="Arial" w:hAnsi="Arial" w:cs="Arial"/>
              </w:rPr>
            </w:pPr>
          </w:p>
        </w:tc>
        <w:tc>
          <w:tcPr>
            <w:tcW w:w="970" w:type="dxa"/>
          </w:tcPr>
          <w:p w14:paraId="42668347" w14:textId="77777777" w:rsidR="00C7171F" w:rsidRPr="006E4644" w:rsidRDefault="00C7171F" w:rsidP="00743272">
            <w:pPr>
              <w:spacing w:before="80" w:after="80"/>
              <w:rPr>
                <w:rFonts w:ascii="Arial" w:hAnsi="Arial" w:cs="Arial"/>
              </w:rPr>
            </w:pPr>
          </w:p>
        </w:tc>
        <w:tc>
          <w:tcPr>
            <w:tcW w:w="970" w:type="dxa"/>
          </w:tcPr>
          <w:p w14:paraId="71C70E8F" w14:textId="77777777" w:rsidR="00C7171F" w:rsidRPr="006E4644" w:rsidRDefault="00C7171F" w:rsidP="00743272">
            <w:pPr>
              <w:spacing w:before="80" w:after="80"/>
              <w:rPr>
                <w:rFonts w:ascii="Arial" w:hAnsi="Arial" w:cs="Arial"/>
              </w:rPr>
            </w:pPr>
          </w:p>
        </w:tc>
        <w:tc>
          <w:tcPr>
            <w:tcW w:w="971" w:type="dxa"/>
          </w:tcPr>
          <w:p w14:paraId="7C8686FF" w14:textId="77777777" w:rsidR="00C7171F" w:rsidRPr="006E4644" w:rsidRDefault="00C7171F" w:rsidP="00743272">
            <w:pPr>
              <w:spacing w:before="80" w:after="80"/>
              <w:rPr>
                <w:rFonts w:ascii="Arial" w:hAnsi="Arial" w:cs="Arial"/>
              </w:rPr>
            </w:pPr>
          </w:p>
        </w:tc>
        <w:tc>
          <w:tcPr>
            <w:tcW w:w="1103" w:type="dxa"/>
          </w:tcPr>
          <w:p w14:paraId="4FF5D900" w14:textId="77777777" w:rsidR="00C7171F" w:rsidRPr="006E4644" w:rsidRDefault="00C7171F" w:rsidP="00743272">
            <w:pPr>
              <w:spacing w:before="80" w:after="80"/>
              <w:rPr>
                <w:rFonts w:ascii="Arial" w:hAnsi="Arial" w:cs="Arial"/>
              </w:rPr>
            </w:pPr>
          </w:p>
        </w:tc>
        <w:tc>
          <w:tcPr>
            <w:tcW w:w="6568" w:type="dxa"/>
          </w:tcPr>
          <w:p w14:paraId="2592B24A" w14:textId="77777777" w:rsidR="00C7171F" w:rsidRPr="006E4644" w:rsidRDefault="00C7171F" w:rsidP="00743272">
            <w:pPr>
              <w:spacing w:before="80" w:after="80"/>
              <w:rPr>
                <w:rFonts w:ascii="Arial" w:hAnsi="Arial" w:cs="Arial"/>
              </w:rPr>
            </w:pPr>
          </w:p>
        </w:tc>
      </w:tr>
      <w:tr w:rsidR="00C7171F" w:rsidRPr="006E4644" w14:paraId="6C8A99C1" w14:textId="77777777" w:rsidTr="00743272">
        <w:tc>
          <w:tcPr>
            <w:tcW w:w="3294" w:type="dxa"/>
          </w:tcPr>
          <w:p w14:paraId="7F4A463C" w14:textId="02CDA9FD" w:rsidR="00C7171F" w:rsidRPr="006E4644" w:rsidRDefault="001C69B7" w:rsidP="00743272">
            <w:pPr>
              <w:spacing w:before="80" w:after="80"/>
              <w:rPr>
                <w:rFonts w:ascii="Arial" w:hAnsi="Arial" w:cs="Arial"/>
              </w:rPr>
            </w:pPr>
            <w:r>
              <w:rPr>
                <w:rFonts w:ascii="Arial" w:hAnsi="Arial" w:cs="Arial"/>
              </w:rPr>
              <w:t xml:space="preserve">Rehabilitation Engineering </w:t>
            </w:r>
          </w:p>
        </w:tc>
        <w:tc>
          <w:tcPr>
            <w:tcW w:w="889" w:type="dxa"/>
          </w:tcPr>
          <w:p w14:paraId="5F755C6A" w14:textId="77777777" w:rsidR="00C7171F" w:rsidRPr="006E4644" w:rsidRDefault="00C7171F" w:rsidP="00743272">
            <w:pPr>
              <w:spacing w:before="80" w:after="80"/>
              <w:rPr>
                <w:rFonts w:ascii="Arial" w:hAnsi="Arial" w:cs="Arial"/>
              </w:rPr>
            </w:pPr>
          </w:p>
        </w:tc>
        <w:tc>
          <w:tcPr>
            <w:tcW w:w="970" w:type="dxa"/>
          </w:tcPr>
          <w:p w14:paraId="346728A6" w14:textId="77777777" w:rsidR="00C7171F" w:rsidRPr="006E4644" w:rsidRDefault="00C7171F" w:rsidP="00743272">
            <w:pPr>
              <w:spacing w:before="80" w:after="80"/>
              <w:rPr>
                <w:rFonts w:ascii="Arial" w:hAnsi="Arial" w:cs="Arial"/>
              </w:rPr>
            </w:pPr>
          </w:p>
        </w:tc>
        <w:tc>
          <w:tcPr>
            <w:tcW w:w="970" w:type="dxa"/>
          </w:tcPr>
          <w:p w14:paraId="748F2F7C" w14:textId="77777777" w:rsidR="00C7171F" w:rsidRPr="006E4644" w:rsidRDefault="00C7171F" w:rsidP="00743272">
            <w:pPr>
              <w:spacing w:before="80" w:after="80"/>
              <w:rPr>
                <w:rFonts w:ascii="Arial" w:hAnsi="Arial" w:cs="Arial"/>
              </w:rPr>
            </w:pPr>
          </w:p>
        </w:tc>
        <w:tc>
          <w:tcPr>
            <w:tcW w:w="970" w:type="dxa"/>
          </w:tcPr>
          <w:p w14:paraId="341D9751" w14:textId="77777777" w:rsidR="00C7171F" w:rsidRPr="006E4644" w:rsidRDefault="00C7171F" w:rsidP="00743272">
            <w:pPr>
              <w:spacing w:before="80" w:after="80"/>
              <w:rPr>
                <w:rFonts w:ascii="Arial" w:hAnsi="Arial" w:cs="Arial"/>
              </w:rPr>
            </w:pPr>
          </w:p>
        </w:tc>
        <w:tc>
          <w:tcPr>
            <w:tcW w:w="971" w:type="dxa"/>
          </w:tcPr>
          <w:p w14:paraId="6E42CE39" w14:textId="77777777" w:rsidR="00C7171F" w:rsidRPr="006E4644" w:rsidRDefault="00C7171F" w:rsidP="00743272">
            <w:pPr>
              <w:spacing w:before="80" w:after="80"/>
              <w:rPr>
                <w:rFonts w:ascii="Arial" w:hAnsi="Arial" w:cs="Arial"/>
              </w:rPr>
            </w:pPr>
          </w:p>
        </w:tc>
        <w:tc>
          <w:tcPr>
            <w:tcW w:w="1103" w:type="dxa"/>
          </w:tcPr>
          <w:p w14:paraId="13EE4BB5" w14:textId="77777777" w:rsidR="00C7171F" w:rsidRPr="006E4644" w:rsidRDefault="00C7171F" w:rsidP="00743272">
            <w:pPr>
              <w:spacing w:before="80" w:after="80"/>
              <w:rPr>
                <w:rFonts w:ascii="Arial" w:hAnsi="Arial" w:cs="Arial"/>
              </w:rPr>
            </w:pPr>
          </w:p>
        </w:tc>
        <w:tc>
          <w:tcPr>
            <w:tcW w:w="6568" w:type="dxa"/>
          </w:tcPr>
          <w:p w14:paraId="37DB20EB" w14:textId="77777777" w:rsidR="00C7171F" w:rsidRPr="006E4644" w:rsidRDefault="00C7171F" w:rsidP="00743272">
            <w:pPr>
              <w:spacing w:before="80" w:after="80"/>
              <w:rPr>
                <w:rFonts w:ascii="Arial" w:hAnsi="Arial" w:cs="Arial"/>
              </w:rPr>
            </w:pPr>
          </w:p>
        </w:tc>
      </w:tr>
    </w:tbl>
    <w:p w14:paraId="5E6D6F63" w14:textId="77777777" w:rsidR="00A02E34" w:rsidRDefault="00A02E34">
      <w:r>
        <w:br w:type="page"/>
      </w:r>
    </w:p>
    <w:p w14:paraId="7B969857" w14:textId="77777777" w:rsidR="006E4644" w:rsidRDefault="006E4644">
      <w:pPr>
        <w:autoSpaceDE/>
        <w:autoSpaceDN/>
        <w:adjustRightInd/>
        <w:rPr>
          <w:sz w:val="4"/>
          <w:szCs w:val="4"/>
        </w:rPr>
      </w:pPr>
    </w:p>
    <w:tbl>
      <w:tblPr>
        <w:tblpPr w:leftFromText="180" w:rightFromText="180" w:vertAnchor="page" w:horzAnchor="margin" w:tblpY="1111"/>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1"/>
        <w:gridCol w:w="12555"/>
      </w:tblGrid>
      <w:tr w:rsidR="00743272" w:rsidRPr="006E4644" w14:paraId="6F750853" w14:textId="77777777" w:rsidTr="00743272">
        <w:tc>
          <w:tcPr>
            <w:tcW w:w="3321" w:type="dxa"/>
          </w:tcPr>
          <w:p w14:paraId="22552135" w14:textId="77777777" w:rsidR="00743272" w:rsidRPr="006E4644" w:rsidRDefault="00743272" w:rsidP="00743272">
            <w:pPr>
              <w:spacing w:before="80" w:after="80"/>
              <w:rPr>
                <w:rFonts w:ascii="Arial" w:hAnsi="Arial" w:cs="Arial"/>
                <w:b/>
              </w:rPr>
            </w:pPr>
            <w:r w:rsidRPr="006E4644">
              <w:rPr>
                <w:rFonts w:ascii="Arial" w:hAnsi="Arial" w:cs="Arial"/>
                <w:b/>
              </w:rPr>
              <w:t>Research project component</w:t>
            </w:r>
          </w:p>
        </w:tc>
        <w:tc>
          <w:tcPr>
            <w:tcW w:w="12555" w:type="dxa"/>
          </w:tcPr>
          <w:p w14:paraId="2290A8DC" w14:textId="4D2B621B" w:rsidR="00743272" w:rsidRPr="006E4644" w:rsidRDefault="00743272" w:rsidP="00743272">
            <w:pPr>
              <w:spacing w:before="80" w:after="80"/>
              <w:rPr>
                <w:rFonts w:ascii="Arial" w:hAnsi="Arial" w:cs="Arial"/>
                <w:i/>
              </w:rPr>
            </w:pPr>
            <w:r w:rsidRPr="006E4644">
              <w:rPr>
                <w:rFonts w:ascii="Arial" w:hAnsi="Arial" w:cs="Arial"/>
                <w:i/>
              </w:rPr>
              <w:t xml:space="preserve">Must contribute at least </w:t>
            </w:r>
            <w:r w:rsidR="000D5F10">
              <w:rPr>
                <w:rFonts w:ascii="Arial" w:hAnsi="Arial" w:cs="Arial"/>
                <w:i/>
              </w:rPr>
              <w:t>3</w:t>
            </w:r>
            <w:r w:rsidR="000D5F10" w:rsidRPr="006E4644">
              <w:rPr>
                <w:rFonts w:ascii="Arial" w:hAnsi="Arial" w:cs="Arial"/>
                <w:i/>
              </w:rPr>
              <w:t xml:space="preserve">0 </w:t>
            </w:r>
            <w:r w:rsidRPr="006E4644">
              <w:rPr>
                <w:rFonts w:ascii="Arial" w:hAnsi="Arial" w:cs="Arial"/>
                <w:i/>
              </w:rPr>
              <w:t>credit points to the degree.  Please outline the structure of the project module, include any additional aspects bel</w:t>
            </w:r>
            <w:r>
              <w:rPr>
                <w:rFonts w:ascii="Arial" w:hAnsi="Arial" w:cs="Arial"/>
                <w:i/>
              </w:rPr>
              <w:t>ow (i.e. additional training).</w:t>
            </w:r>
          </w:p>
        </w:tc>
      </w:tr>
      <w:tr w:rsidR="00743272" w:rsidRPr="006E4644" w14:paraId="0C7D08AC" w14:textId="77777777" w:rsidTr="00743272">
        <w:tc>
          <w:tcPr>
            <w:tcW w:w="15876" w:type="dxa"/>
            <w:gridSpan w:val="2"/>
          </w:tcPr>
          <w:p w14:paraId="37A31054" w14:textId="77777777" w:rsidR="00743272" w:rsidRPr="006E4644" w:rsidRDefault="00743272" w:rsidP="00743272">
            <w:pPr>
              <w:rPr>
                <w:rFonts w:ascii="Arial" w:hAnsi="Arial" w:cs="Arial"/>
                <w:i/>
              </w:rPr>
            </w:pPr>
          </w:p>
          <w:p w14:paraId="7DC8C081" w14:textId="77777777" w:rsidR="00743272" w:rsidRPr="006E4644" w:rsidRDefault="00743272" w:rsidP="00743272">
            <w:pPr>
              <w:rPr>
                <w:rFonts w:ascii="Arial" w:hAnsi="Arial" w:cs="Arial"/>
                <w:i/>
              </w:rPr>
            </w:pPr>
          </w:p>
          <w:p w14:paraId="0477E574" w14:textId="77777777" w:rsidR="00743272" w:rsidRPr="006E4644" w:rsidRDefault="00743272" w:rsidP="00743272">
            <w:pPr>
              <w:rPr>
                <w:rFonts w:ascii="Arial" w:hAnsi="Arial" w:cs="Arial"/>
                <w:i/>
              </w:rPr>
            </w:pPr>
          </w:p>
          <w:p w14:paraId="3FD9042A" w14:textId="77777777" w:rsidR="00743272" w:rsidRPr="006E4644" w:rsidRDefault="00743272" w:rsidP="00743272">
            <w:pPr>
              <w:rPr>
                <w:rFonts w:ascii="Arial" w:hAnsi="Arial" w:cs="Arial"/>
                <w:i/>
              </w:rPr>
            </w:pPr>
          </w:p>
          <w:p w14:paraId="052D4810" w14:textId="77777777" w:rsidR="00743272" w:rsidRDefault="00743272" w:rsidP="00743272">
            <w:pPr>
              <w:rPr>
                <w:rFonts w:ascii="Arial" w:hAnsi="Arial" w:cs="Arial"/>
                <w:i/>
              </w:rPr>
            </w:pPr>
          </w:p>
          <w:p w14:paraId="62D3F89E" w14:textId="77777777" w:rsidR="00743272" w:rsidRDefault="00743272" w:rsidP="00743272">
            <w:pPr>
              <w:rPr>
                <w:rFonts w:ascii="Arial" w:hAnsi="Arial" w:cs="Arial"/>
                <w:i/>
              </w:rPr>
            </w:pPr>
          </w:p>
          <w:p w14:paraId="2780AF0D" w14:textId="77777777" w:rsidR="00743272" w:rsidRDefault="00743272" w:rsidP="00743272">
            <w:pPr>
              <w:rPr>
                <w:rFonts w:ascii="Arial" w:hAnsi="Arial" w:cs="Arial"/>
                <w:i/>
              </w:rPr>
            </w:pPr>
          </w:p>
          <w:p w14:paraId="46FC4A0D" w14:textId="77777777" w:rsidR="00743272" w:rsidRDefault="00743272" w:rsidP="00743272">
            <w:pPr>
              <w:rPr>
                <w:rFonts w:ascii="Arial" w:hAnsi="Arial" w:cs="Arial"/>
                <w:i/>
              </w:rPr>
            </w:pPr>
          </w:p>
          <w:p w14:paraId="4DC2ECC6" w14:textId="77777777" w:rsidR="00743272" w:rsidRPr="006E4644" w:rsidRDefault="00743272" w:rsidP="00743272">
            <w:pPr>
              <w:rPr>
                <w:rFonts w:ascii="Arial" w:hAnsi="Arial" w:cs="Arial"/>
                <w:i/>
              </w:rPr>
            </w:pPr>
          </w:p>
          <w:p w14:paraId="79796693" w14:textId="77777777" w:rsidR="00743272" w:rsidRPr="006E4644" w:rsidRDefault="00743272" w:rsidP="00743272">
            <w:pPr>
              <w:rPr>
                <w:rFonts w:ascii="Arial" w:hAnsi="Arial" w:cs="Arial"/>
                <w:i/>
              </w:rPr>
            </w:pPr>
          </w:p>
        </w:tc>
      </w:tr>
      <w:tr w:rsidR="00743272" w:rsidRPr="006E4644" w14:paraId="064A604E" w14:textId="77777777" w:rsidTr="00743272">
        <w:tc>
          <w:tcPr>
            <w:tcW w:w="3321" w:type="dxa"/>
          </w:tcPr>
          <w:p w14:paraId="2C1DEEAE" w14:textId="77777777" w:rsidR="00743272" w:rsidRPr="006E4644" w:rsidDel="00687CDB" w:rsidRDefault="00743272" w:rsidP="00743272">
            <w:pPr>
              <w:spacing w:before="60" w:after="60"/>
              <w:rPr>
                <w:rFonts w:ascii="Arial" w:hAnsi="Arial" w:cs="Arial"/>
                <w:b/>
              </w:rPr>
            </w:pPr>
            <w:r w:rsidRPr="006E4644">
              <w:rPr>
                <w:rFonts w:ascii="Arial" w:hAnsi="Arial" w:cs="Arial"/>
                <w:b/>
              </w:rPr>
              <w:t>Communication skills</w:t>
            </w:r>
          </w:p>
        </w:tc>
        <w:tc>
          <w:tcPr>
            <w:tcW w:w="12555" w:type="dxa"/>
          </w:tcPr>
          <w:p w14:paraId="50CFD7BA" w14:textId="08DC66F3" w:rsidR="00743272" w:rsidRPr="006E4644" w:rsidRDefault="00743272" w:rsidP="00743272">
            <w:pPr>
              <w:spacing w:before="60" w:after="60"/>
              <w:rPr>
                <w:rFonts w:ascii="Arial" w:hAnsi="Arial" w:cs="Arial"/>
                <w:i/>
              </w:rPr>
            </w:pPr>
            <w:r>
              <w:rPr>
                <w:rFonts w:ascii="Arial" w:hAnsi="Arial" w:cs="Arial"/>
                <w:i/>
              </w:rPr>
              <w:t>Please indicate where in the p</w:t>
            </w:r>
            <w:r w:rsidRPr="006E4644">
              <w:rPr>
                <w:rFonts w:ascii="Arial" w:hAnsi="Arial" w:cs="Arial"/>
                <w:i/>
              </w:rPr>
              <w:t xml:space="preserve">rogramme these are taught and how they are </w:t>
            </w:r>
            <w:r w:rsidR="00ED262D" w:rsidRPr="006E4644">
              <w:rPr>
                <w:rFonts w:ascii="Arial" w:hAnsi="Arial" w:cs="Arial"/>
                <w:i/>
              </w:rPr>
              <w:t>assessed.</w:t>
            </w:r>
          </w:p>
          <w:p w14:paraId="47297C67" w14:textId="77777777" w:rsidR="00743272" w:rsidRPr="006E4644" w:rsidRDefault="00743272" w:rsidP="00743272">
            <w:pPr>
              <w:rPr>
                <w:rFonts w:ascii="Arial" w:hAnsi="Arial" w:cs="Arial"/>
              </w:rPr>
            </w:pPr>
          </w:p>
        </w:tc>
      </w:tr>
      <w:tr w:rsidR="00743272" w:rsidRPr="006E4644" w14:paraId="5AC9B69A" w14:textId="77777777" w:rsidTr="00743272">
        <w:tc>
          <w:tcPr>
            <w:tcW w:w="3321" w:type="dxa"/>
          </w:tcPr>
          <w:p w14:paraId="336E4EDF" w14:textId="77777777" w:rsidR="00743272" w:rsidRPr="006E4644" w:rsidRDefault="00743272" w:rsidP="00743272">
            <w:pPr>
              <w:spacing w:before="60" w:after="60"/>
              <w:rPr>
                <w:rFonts w:ascii="Arial" w:hAnsi="Arial" w:cs="Arial"/>
              </w:rPr>
            </w:pPr>
            <w:r w:rsidRPr="006E4644">
              <w:rPr>
                <w:rFonts w:ascii="Arial" w:hAnsi="Arial" w:cs="Arial"/>
              </w:rPr>
              <w:t>Poster</w:t>
            </w:r>
          </w:p>
          <w:p w14:paraId="048740F3" w14:textId="77777777" w:rsidR="00743272" w:rsidRPr="006E4644" w:rsidDel="00687CDB" w:rsidRDefault="00743272" w:rsidP="00743272">
            <w:pPr>
              <w:spacing w:before="60" w:after="60"/>
              <w:rPr>
                <w:rFonts w:ascii="Arial" w:hAnsi="Arial" w:cs="Arial"/>
              </w:rPr>
            </w:pPr>
          </w:p>
        </w:tc>
        <w:tc>
          <w:tcPr>
            <w:tcW w:w="12555" w:type="dxa"/>
          </w:tcPr>
          <w:p w14:paraId="51371A77" w14:textId="77777777" w:rsidR="00743272" w:rsidRPr="006E4644" w:rsidRDefault="00743272" w:rsidP="00743272">
            <w:pPr>
              <w:spacing w:before="60" w:after="60"/>
              <w:rPr>
                <w:rFonts w:ascii="Arial" w:hAnsi="Arial" w:cs="Arial"/>
              </w:rPr>
            </w:pPr>
          </w:p>
          <w:p w14:paraId="732434A0" w14:textId="77777777" w:rsidR="00743272" w:rsidRPr="006E4644" w:rsidRDefault="00743272" w:rsidP="00743272">
            <w:pPr>
              <w:rPr>
                <w:rFonts w:ascii="Arial" w:hAnsi="Arial" w:cs="Arial"/>
              </w:rPr>
            </w:pPr>
          </w:p>
        </w:tc>
      </w:tr>
      <w:tr w:rsidR="00743272" w:rsidRPr="006E4644" w14:paraId="66FE95E6" w14:textId="77777777" w:rsidTr="00743272">
        <w:tc>
          <w:tcPr>
            <w:tcW w:w="3321" w:type="dxa"/>
          </w:tcPr>
          <w:p w14:paraId="5AAE94E6" w14:textId="77777777" w:rsidR="00743272" w:rsidRPr="006E4644" w:rsidRDefault="00743272" w:rsidP="00743272">
            <w:pPr>
              <w:spacing w:before="60" w:after="60"/>
              <w:rPr>
                <w:rFonts w:ascii="Arial" w:hAnsi="Arial" w:cs="Arial"/>
              </w:rPr>
            </w:pPr>
            <w:r w:rsidRPr="006E4644">
              <w:rPr>
                <w:rFonts w:ascii="Arial" w:hAnsi="Arial" w:cs="Arial"/>
              </w:rPr>
              <w:t>Talk</w:t>
            </w:r>
          </w:p>
          <w:p w14:paraId="2328BB07" w14:textId="77777777" w:rsidR="00743272" w:rsidRPr="006E4644" w:rsidDel="00687CDB" w:rsidRDefault="00743272" w:rsidP="00743272">
            <w:pPr>
              <w:spacing w:before="60" w:after="60"/>
              <w:rPr>
                <w:rFonts w:ascii="Arial" w:hAnsi="Arial" w:cs="Arial"/>
              </w:rPr>
            </w:pPr>
          </w:p>
        </w:tc>
        <w:tc>
          <w:tcPr>
            <w:tcW w:w="12555" w:type="dxa"/>
          </w:tcPr>
          <w:p w14:paraId="256AC6DA" w14:textId="77777777" w:rsidR="00743272" w:rsidRPr="006E4644" w:rsidRDefault="00743272" w:rsidP="00743272">
            <w:pPr>
              <w:spacing w:before="60" w:after="60"/>
              <w:rPr>
                <w:rFonts w:ascii="Arial" w:hAnsi="Arial" w:cs="Arial"/>
              </w:rPr>
            </w:pPr>
          </w:p>
          <w:p w14:paraId="38AA98D6" w14:textId="77777777" w:rsidR="00743272" w:rsidRPr="006E4644" w:rsidRDefault="00743272" w:rsidP="00743272">
            <w:pPr>
              <w:rPr>
                <w:rFonts w:ascii="Arial" w:hAnsi="Arial" w:cs="Arial"/>
              </w:rPr>
            </w:pPr>
          </w:p>
        </w:tc>
      </w:tr>
    </w:tbl>
    <w:p w14:paraId="665A1408" w14:textId="77777777" w:rsidR="00743272" w:rsidRDefault="00743272">
      <w:r>
        <w:br w:type="page"/>
      </w:r>
    </w:p>
    <w:tbl>
      <w:tblPr>
        <w:tblpPr w:leftFromText="180" w:rightFromText="180" w:horzAnchor="margin" w:tblpX="108"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2784"/>
        <w:gridCol w:w="1509"/>
        <w:gridCol w:w="2803"/>
        <w:gridCol w:w="1372"/>
        <w:gridCol w:w="2597"/>
        <w:gridCol w:w="1117"/>
        <w:gridCol w:w="2519"/>
      </w:tblGrid>
      <w:tr w:rsidR="006E4644" w:rsidRPr="006E4644" w14:paraId="3ED9E3A3" w14:textId="77777777" w:rsidTr="00E97A27">
        <w:trPr>
          <w:trHeight w:val="516"/>
        </w:trPr>
        <w:tc>
          <w:tcPr>
            <w:tcW w:w="15696" w:type="dxa"/>
            <w:gridSpan w:val="8"/>
            <w:shd w:val="clear" w:color="auto" w:fill="auto"/>
          </w:tcPr>
          <w:p w14:paraId="09AA556B" w14:textId="77777777" w:rsidR="006E4644" w:rsidRPr="0054423B" w:rsidRDefault="006E4644" w:rsidP="0073390C">
            <w:pPr>
              <w:spacing w:before="120" w:after="120"/>
              <w:rPr>
                <w:rFonts w:ascii="Arial" w:hAnsi="Arial" w:cs="Arial"/>
                <w:b/>
              </w:rPr>
            </w:pPr>
            <w:r w:rsidRPr="00363EAF">
              <w:rPr>
                <w:rFonts w:ascii="Arial" w:hAnsi="Arial" w:cs="Arial"/>
                <w:b/>
              </w:rPr>
              <w:lastRenderedPageBreak/>
              <w:br w:type="page"/>
            </w:r>
            <w:r w:rsidRPr="0054423B">
              <w:rPr>
                <w:rFonts w:ascii="Arial" w:hAnsi="Arial" w:cs="Arial"/>
                <w:b/>
              </w:rPr>
              <w:t>B5</w:t>
            </w:r>
            <w:r w:rsidR="004406D1" w:rsidRPr="0054423B">
              <w:rPr>
                <w:rFonts w:ascii="Arial" w:hAnsi="Arial" w:cs="Arial"/>
                <w:b/>
              </w:rPr>
              <w:t>.</w:t>
            </w:r>
            <w:r w:rsidR="003712D9" w:rsidRPr="0054423B">
              <w:rPr>
                <w:rFonts w:ascii="Arial" w:hAnsi="Arial" w:cs="Arial"/>
                <w:b/>
              </w:rPr>
              <w:t xml:space="preserve"> </w:t>
            </w:r>
            <w:r w:rsidRPr="0054423B">
              <w:rPr>
                <w:rFonts w:ascii="Arial" w:hAnsi="Arial" w:cs="Arial"/>
                <w:b/>
              </w:rPr>
              <w:t xml:space="preserve">Learning outcome map.  Please </w:t>
            </w:r>
            <w:r w:rsidRPr="0054423B">
              <w:rPr>
                <w:rFonts w:ascii="Arial" w:hAnsi="Arial" w:cs="Arial"/>
                <w:b/>
                <w:u w:val="single"/>
              </w:rPr>
              <w:t>list</w:t>
            </w:r>
            <w:r w:rsidRPr="0054423B">
              <w:rPr>
                <w:rFonts w:ascii="Arial" w:hAnsi="Arial" w:cs="Arial"/>
                <w:b/>
              </w:rPr>
              <w:t xml:space="preserve"> the programme module(s) that delivers each subject area learning outcome. </w:t>
            </w:r>
            <w:r w:rsidR="00DD17C9" w:rsidRPr="0054423B">
              <w:rPr>
                <w:rFonts w:ascii="Arial" w:hAnsi="Arial" w:cs="Arial"/>
                <w:b/>
              </w:rPr>
              <w:t xml:space="preserve"> </w:t>
            </w:r>
            <w:r w:rsidRPr="0054423B">
              <w:rPr>
                <w:rFonts w:ascii="Arial" w:hAnsi="Arial" w:cs="Arial"/>
                <w:b/>
              </w:rPr>
              <w:t>Write N/A if not used in the programme.</w:t>
            </w:r>
          </w:p>
        </w:tc>
      </w:tr>
      <w:tr w:rsidR="00E97A27" w:rsidRPr="006E4644" w14:paraId="24530891" w14:textId="77777777" w:rsidTr="00E97A27">
        <w:trPr>
          <w:trHeight w:val="516"/>
        </w:trPr>
        <w:tc>
          <w:tcPr>
            <w:tcW w:w="3779" w:type="dxa"/>
            <w:gridSpan w:val="2"/>
            <w:shd w:val="clear" w:color="auto" w:fill="auto"/>
          </w:tcPr>
          <w:p w14:paraId="35C650A4" w14:textId="387C45AD" w:rsidR="00E97A27" w:rsidRPr="006E4644" w:rsidRDefault="00E97A27" w:rsidP="00E97A27">
            <w:pPr>
              <w:spacing w:before="120" w:after="120"/>
              <w:rPr>
                <w:rFonts w:ascii="Arial" w:hAnsi="Arial" w:cs="Arial"/>
                <w:b/>
              </w:rPr>
            </w:pPr>
            <w:r>
              <w:rPr>
                <w:rFonts w:ascii="Arial" w:hAnsi="Arial" w:cs="Arial"/>
                <w:b/>
              </w:rPr>
              <w:t xml:space="preserve">Compulsory Level </w:t>
            </w:r>
          </w:p>
        </w:tc>
        <w:tc>
          <w:tcPr>
            <w:tcW w:w="1509" w:type="dxa"/>
            <w:shd w:val="clear" w:color="auto" w:fill="auto"/>
          </w:tcPr>
          <w:p w14:paraId="3E8ECA68" w14:textId="2FF639C5" w:rsidR="00E97A27" w:rsidRPr="006E4644" w:rsidRDefault="00E97A27" w:rsidP="00E97A27">
            <w:pPr>
              <w:spacing w:before="120" w:after="120"/>
              <w:rPr>
                <w:rFonts w:ascii="Arial" w:hAnsi="Arial" w:cs="Arial"/>
              </w:rPr>
            </w:pPr>
            <w:r>
              <w:rPr>
                <w:rFonts w:ascii="Arial" w:hAnsi="Arial" w:cs="Arial"/>
              </w:rPr>
              <w:t>G1</w:t>
            </w:r>
          </w:p>
        </w:tc>
        <w:tc>
          <w:tcPr>
            <w:tcW w:w="2803" w:type="dxa"/>
            <w:shd w:val="clear" w:color="auto" w:fill="auto"/>
          </w:tcPr>
          <w:p w14:paraId="71049383" w14:textId="42247D04" w:rsidR="00E97A27" w:rsidRPr="006E4644" w:rsidRDefault="00E97A27" w:rsidP="00E97A27">
            <w:pPr>
              <w:spacing w:before="120" w:after="120"/>
              <w:rPr>
                <w:rFonts w:ascii="Arial" w:hAnsi="Arial" w:cs="Arial"/>
              </w:rPr>
            </w:pPr>
          </w:p>
        </w:tc>
        <w:tc>
          <w:tcPr>
            <w:tcW w:w="1372" w:type="dxa"/>
            <w:shd w:val="clear" w:color="auto" w:fill="auto"/>
          </w:tcPr>
          <w:p w14:paraId="06F80643" w14:textId="0A07B624" w:rsidR="00E97A27" w:rsidRPr="006E4644" w:rsidRDefault="00E97A27" w:rsidP="00E97A27">
            <w:pPr>
              <w:spacing w:before="120" w:after="120"/>
              <w:rPr>
                <w:rFonts w:ascii="Arial" w:hAnsi="Arial" w:cs="Arial"/>
              </w:rPr>
            </w:pPr>
            <w:r>
              <w:rPr>
                <w:rFonts w:ascii="Arial" w:hAnsi="Arial" w:cs="Arial"/>
              </w:rPr>
              <w:t>K6</w:t>
            </w:r>
          </w:p>
        </w:tc>
        <w:tc>
          <w:tcPr>
            <w:tcW w:w="2597" w:type="dxa"/>
            <w:shd w:val="clear" w:color="auto" w:fill="auto"/>
          </w:tcPr>
          <w:p w14:paraId="4D16AC41" w14:textId="77777777" w:rsidR="00E97A27" w:rsidRPr="005A5389" w:rsidRDefault="00E97A27" w:rsidP="00E97A27">
            <w:pPr>
              <w:spacing w:before="120" w:after="120"/>
              <w:rPr>
                <w:rFonts w:ascii="Arial" w:hAnsi="Arial" w:cs="Arial"/>
              </w:rPr>
            </w:pPr>
          </w:p>
        </w:tc>
        <w:tc>
          <w:tcPr>
            <w:tcW w:w="1117" w:type="dxa"/>
            <w:shd w:val="clear" w:color="auto" w:fill="auto"/>
          </w:tcPr>
          <w:p w14:paraId="5F59A565" w14:textId="6AD36DFA" w:rsidR="00E97A27" w:rsidRPr="005A5389" w:rsidRDefault="00E97A27" w:rsidP="00E97A27">
            <w:pPr>
              <w:spacing w:before="120" w:after="120"/>
              <w:rPr>
                <w:rFonts w:ascii="Arial" w:hAnsi="Arial" w:cs="Arial"/>
                <w:bCs/>
              </w:rPr>
            </w:pPr>
            <w:r>
              <w:rPr>
                <w:rFonts w:ascii="Arial" w:hAnsi="Arial" w:cs="Arial"/>
                <w:bCs/>
              </w:rPr>
              <w:t>P4</w:t>
            </w:r>
          </w:p>
        </w:tc>
        <w:tc>
          <w:tcPr>
            <w:tcW w:w="2519" w:type="dxa"/>
            <w:shd w:val="clear" w:color="auto" w:fill="auto"/>
          </w:tcPr>
          <w:p w14:paraId="096A2ECE" w14:textId="16901315" w:rsidR="00E97A27" w:rsidRPr="005A5389" w:rsidRDefault="00E97A27" w:rsidP="00E97A27">
            <w:pPr>
              <w:spacing w:before="120" w:after="120"/>
              <w:rPr>
                <w:rFonts w:ascii="Arial" w:hAnsi="Arial" w:cs="Arial"/>
                <w:b/>
                <w:i/>
              </w:rPr>
            </w:pPr>
          </w:p>
        </w:tc>
      </w:tr>
      <w:tr w:rsidR="00E97A27" w:rsidRPr="006E4644" w14:paraId="3B06394A" w14:textId="77777777" w:rsidTr="00E97A27">
        <w:trPr>
          <w:trHeight w:val="516"/>
        </w:trPr>
        <w:tc>
          <w:tcPr>
            <w:tcW w:w="995" w:type="dxa"/>
            <w:shd w:val="clear" w:color="auto" w:fill="auto"/>
          </w:tcPr>
          <w:p w14:paraId="3CB78038" w14:textId="77777777" w:rsidR="00E97A27" w:rsidRPr="006E4644" w:rsidRDefault="00E97A27" w:rsidP="00E97A27">
            <w:pPr>
              <w:spacing w:before="120" w:after="120"/>
              <w:rPr>
                <w:rFonts w:ascii="Arial" w:hAnsi="Arial" w:cs="Arial"/>
              </w:rPr>
            </w:pPr>
            <w:r w:rsidRPr="006E4644">
              <w:rPr>
                <w:rFonts w:ascii="Arial" w:hAnsi="Arial" w:cs="Arial"/>
              </w:rPr>
              <w:t>B1</w:t>
            </w:r>
          </w:p>
        </w:tc>
        <w:tc>
          <w:tcPr>
            <w:tcW w:w="2784" w:type="dxa"/>
            <w:shd w:val="clear" w:color="auto" w:fill="auto"/>
          </w:tcPr>
          <w:p w14:paraId="12A4EA11" w14:textId="77777777" w:rsidR="00E97A27" w:rsidRPr="006E4644" w:rsidRDefault="00E97A27" w:rsidP="00E97A27">
            <w:pPr>
              <w:spacing w:before="120" w:after="120"/>
              <w:rPr>
                <w:rFonts w:ascii="Arial" w:hAnsi="Arial" w:cs="Arial"/>
              </w:rPr>
            </w:pPr>
          </w:p>
        </w:tc>
        <w:tc>
          <w:tcPr>
            <w:tcW w:w="1509" w:type="dxa"/>
            <w:shd w:val="clear" w:color="auto" w:fill="auto"/>
          </w:tcPr>
          <w:p w14:paraId="03E514F7" w14:textId="08D68F0E" w:rsidR="00E97A27" w:rsidRPr="006E4644" w:rsidRDefault="00E97A27" w:rsidP="00E97A27">
            <w:pPr>
              <w:spacing w:before="120" w:after="120"/>
              <w:rPr>
                <w:rFonts w:ascii="Arial" w:hAnsi="Arial" w:cs="Arial"/>
              </w:rPr>
            </w:pPr>
            <w:r>
              <w:rPr>
                <w:rFonts w:ascii="Arial" w:hAnsi="Arial" w:cs="Arial"/>
              </w:rPr>
              <w:t>G2</w:t>
            </w:r>
          </w:p>
        </w:tc>
        <w:tc>
          <w:tcPr>
            <w:tcW w:w="2803" w:type="dxa"/>
            <w:shd w:val="clear" w:color="auto" w:fill="auto"/>
          </w:tcPr>
          <w:p w14:paraId="5A1EA135" w14:textId="77777777" w:rsidR="00E97A27" w:rsidRPr="006E4644" w:rsidRDefault="00E97A27" w:rsidP="00E97A27">
            <w:pPr>
              <w:spacing w:before="120" w:after="120"/>
              <w:rPr>
                <w:rFonts w:ascii="Arial" w:hAnsi="Arial" w:cs="Arial"/>
              </w:rPr>
            </w:pPr>
          </w:p>
        </w:tc>
        <w:tc>
          <w:tcPr>
            <w:tcW w:w="1372" w:type="dxa"/>
            <w:shd w:val="clear" w:color="auto" w:fill="auto"/>
          </w:tcPr>
          <w:p w14:paraId="7EF228E5" w14:textId="4CF0DB57" w:rsidR="00E97A27" w:rsidRPr="006E4644" w:rsidRDefault="00E97A27" w:rsidP="00E97A27">
            <w:pPr>
              <w:spacing w:before="120" w:after="120"/>
              <w:rPr>
                <w:rFonts w:ascii="Arial" w:hAnsi="Arial" w:cs="Arial"/>
              </w:rPr>
            </w:pPr>
            <w:r>
              <w:rPr>
                <w:rFonts w:ascii="Arial" w:hAnsi="Arial" w:cs="Arial"/>
              </w:rPr>
              <w:t>L1</w:t>
            </w:r>
          </w:p>
        </w:tc>
        <w:tc>
          <w:tcPr>
            <w:tcW w:w="2597" w:type="dxa"/>
            <w:shd w:val="clear" w:color="auto" w:fill="auto"/>
          </w:tcPr>
          <w:p w14:paraId="58717D39" w14:textId="77777777" w:rsidR="00E97A27" w:rsidRPr="005A5389" w:rsidRDefault="00E97A27" w:rsidP="00E97A27">
            <w:pPr>
              <w:spacing w:before="120" w:after="120"/>
              <w:rPr>
                <w:rFonts w:ascii="Arial" w:hAnsi="Arial" w:cs="Arial"/>
              </w:rPr>
            </w:pPr>
          </w:p>
        </w:tc>
        <w:tc>
          <w:tcPr>
            <w:tcW w:w="1117" w:type="dxa"/>
            <w:shd w:val="clear" w:color="auto" w:fill="auto"/>
          </w:tcPr>
          <w:p w14:paraId="53311620" w14:textId="40D7B258" w:rsidR="00E97A27" w:rsidRPr="005A5389" w:rsidRDefault="00E97A27" w:rsidP="00E97A27">
            <w:pPr>
              <w:spacing w:before="120" w:after="120"/>
              <w:rPr>
                <w:rFonts w:ascii="Arial" w:hAnsi="Arial" w:cs="Arial"/>
              </w:rPr>
            </w:pPr>
            <w:r>
              <w:rPr>
                <w:rFonts w:ascii="Arial" w:hAnsi="Arial" w:cs="Arial"/>
              </w:rPr>
              <w:t>P5</w:t>
            </w:r>
          </w:p>
        </w:tc>
        <w:tc>
          <w:tcPr>
            <w:tcW w:w="2519" w:type="dxa"/>
            <w:shd w:val="clear" w:color="auto" w:fill="auto"/>
          </w:tcPr>
          <w:p w14:paraId="5338A720" w14:textId="3EDA2E5A" w:rsidR="00E97A27" w:rsidRPr="005A5389" w:rsidRDefault="00E97A27" w:rsidP="00E97A27">
            <w:pPr>
              <w:spacing w:before="120" w:after="120"/>
              <w:rPr>
                <w:rFonts w:ascii="Arial" w:hAnsi="Arial" w:cs="Arial"/>
              </w:rPr>
            </w:pPr>
          </w:p>
        </w:tc>
      </w:tr>
      <w:tr w:rsidR="00E97A27" w:rsidRPr="006E4644" w14:paraId="6EE3E71A" w14:textId="77777777" w:rsidTr="00E97A27">
        <w:trPr>
          <w:trHeight w:val="516"/>
        </w:trPr>
        <w:tc>
          <w:tcPr>
            <w:tcW w:w="995" w:type="dxa"/>
            <w:shd w:val="clear" w:color="auto" w:fill="auto"/>
          </w:tcPr>
          <w:p w14:paraId="5C076B55" w14:textId="77777777" w:rsidR="00E97A27" w:rsidRPr="006E4644" w:rsidRDefault="00E97A27" w:rsidP="00E97A27">
            <w:pPr>
              <w:spacing w:before="120" w:after="120"/>
              <w:rPr>
                <w:rFonts w:ascii="Arial" w:hAnsi="Arial" w:cs="Arial"/>
              </w:rPr>
            </w:pPr>
            <w:r w:rsidRPr="006E4644">
              <w:rPr>
                <w:rFonts w:ascii="Arial" w:hAnsi="Arial" w:cs="Arial"/>
              </w:rPr>
              <w:t>B2</w:t>
            </w:r>
          </w:p>
        </w:tc>
        <w:tc>
          <w:tcPr>
            <w:tcW w:w="2784" w:type="dxa"/>
            <w:shd w:val="clear" w:color="auto" w:fill="auto"/>
          </w:tcPr>
          <w:p w14:paraId="61DAA4D5" w14:textId="77777777" w:rsidR="00E97A27" w:rsidRPr="006E4644" w:rsidRDefault="00E97A27" w:rsidP="00E97A27">
            <w:pPr>
              <w:spacing w:before="120" w:after="120"/>
              <w:rPr>
                <w:rFonts w:ascii="Arial" w:hAnsi="Arial" w:cs="Arial"/>
              </w:rPr>
            </w:pPr>
          </w:p>
        </w:tc>
        <w:tc>
          <w:tcPr>
            <w:tcW w:w="1509" w:type="dxa"/>
            <w:shd w:val="clear" w:color="auto" w:fill="auto"/>
          </w:tcPr>
          <w:p w14:paraId="5E5091AB" w14:textId="2CDBF3B6" w:rsidR="00E97A27" w:rsidRPr="006E4644" w:rsidRDefault="00E97A27" w:rsidP="00E97A27">
            <w:pPr>
              <w:spacing w:before="120" w:after="120"/>
              <w:rPr>
                <w:rFonts w:ascii="Arial" w:hAnsi="Arial" w:cs="Arial"/>
              </w:rPr>
            </w:pPr>
            <w:r>
              <w:rPr>
                <w:rFonts w:ascii="Arial" w:hAnsi="Arial" w:cs="Arial"/>
              </w:rPr>
              <w:t>G3</w:t>
            </w:r>
          </w:p>
        </w:tc>
        <w:tc>
          <w:tcPr>
            <w:tcW w:w="2803" w:type="dxa"/>
            <w:shd w:val="clear" w:color="auto" w:fill="auto"/>
          </w:tcPr>
          <w:p w14:paraId="2AEAF47F" w14:textId="77777777" w:rsidR="00E97A27" w:rsidRPr="006E4644" w:rsidRDefault="00E97A27" w:rsidP="00E97A27">
            <w:pPr>
              <w:spacing w:before="120" w:after="120"/>
              <w:rPr>
                <w:rFonts w:ascii="Arial" w:hAnsi="Arial" w:cs="Arial"/>
              </w:rPr>
            </w:pPr>
          </w:p>
        </w:tc>
        <w:tc>
          <w:tcPr>
            <w:tcW w:w="1372" w:type="dxa"/>
            <w:shd w:val="clear" w:color="auto" w:fill="auto"/>
          </w:tcPr>
          <w:p w14:paraId="08D47D54" w14:textId="6CF356EA" w:rsidR="00E97A27" w:rsidRPr="006E4644" w:rsidRDefault="00E97A27" w:rsidP="00E97A27">
            <w:pPr>
              <w:spacing w:before="120" w:after="120"/>
              <w:rPr>
                <w:rFonts w:ascii="Arial" w:hAnsi="Arial" w:cs="Arial"/>
              </w:rPr>
            </w:pPr>
            <w:r>
              <w:rPr>
                <w:rFonts w:ascii="Arial" w:hAnsi="Arial" w:cs="Arial"/>
              </w:rPr>
              <w:t>L2</w:t>
            </w:r>
          </w:p>
        </w:tc>
        <w:tc>
          <w:tcPr>
            <w:tcW w:w="2597" w:type="dxa"/>
            <w:shd w:val="clear" w:color="auto" w:fill="auto"/>
          </w:tcPr>
          <w:p w14:paraId="281B37BA" w14:textId="77777777" w:rsidR="00E97A27" w:rsidRPr="005A5389" w:rsidRDefault="00E97A27" w:rsidP="00E97A27">
            <w:pPr>
              <w:spacing w:before="120" w:after="120"/>
              <w:rPr>
                <w:rFonts w:ascii="Arial" w:hAnsi="Arial" w:cs="Arial"/>
              </w:rPr>
            </w:pPr>
          </w:p>
        </w:tc>
        <w:tc>
          <w:tcPr>
            <w:tcW w:w="1117" w:type="dxa"/>
            <w:shd w:val="clear" w:color="auto" w:fill="auto"/>
          </w:tcPr>
          <w:p w14:paraId="63B74CDF" w14:textId="490EE31A" w:rsidR="00E97A27" w:rsidRPr="005A5389" w:rsidRDefault="00E97A27" w:rsidP="00E97A27">
            <w:pPr>
              <w:spacing w:before="120" w:after="120"/>
              <w:rPr>
                <w:rFonts w:ascii="Arial" w:hAnsi="Arial" w:cs="Arial"/>
              </w:rPr>
            </w:pPr>
            <w:r>
              <w:rPr>
                <w:rFonts w:ascii="Arial" w:hAnsi="Arial" w:cs="Arial"/>
              </w:rPr>
              <w:t>P6</w:t>
            </w:r>
          </w:p>
        </w:tc>
        <w:tc>
          <w:tcPr>
            <w:tcW w:w="2519" w:type="dxa"/>
            <w:shd w:val="clear" w:color="auto" w:fill="auto"/>
          </w:tcPr>
          <w:p w14:paraId="2E500C74" w14:textId="77777777" w:rsidR="00E97A27" w:rsidRPr="005A5389" w:rsidRDefault="00E97A27" w:rsidP="00E97A27">
            <w:pPr>
              <w:spacing w:before="120" w:after="120"/>
              <w:rPr>
                <w:rFonts w:ascii="Arial" w:hAnsi="Arial" w:cs="Arial"/>
              </w:rPr>
            </w:pPr>
          </w:p>
        </w:tc>
      </w:tr>
      <w:tr w:rsidR="00D04DC8" w:rsidRPr="006E4644" w14:paraId="2B2BFF72" w14:textId="77777777" w:rsidTr="00E97A27">
        <w:trPr>
          <w:trHeight w:val="516"/>
        </w:trPr>
        <w:tc>
          <w:tcPr>
            <w:tcW w:w="995" w:type="dxa"/>
            <w:shd w:val="clear" w:color="auto" w:fill="auto"/>
          </w:tcPr>
          <w:p w14:paraId="7163D880" w14:textId="77777777" w:rsidR="00D04DC8" w:rsidRPr="006E4644" w:rsidRDefault="00D04DC8" w:rsidP="00D04DC8">
            <w:pPr>
              <w:spacing w:before="120" w:after="120"/>
              <w:rPr>
                <w:rFonts w:ascii="Arial" w:hAnsi="Arial" w:cs="Arial"/>
              </w:rPr>
            </w:pPr>
            <w:r w:rsidRPr="006E4644">
              <w:rPr>
                <w:rFonts w:ascii="Arial" w:hAnsi="Arial" w:cs="Arial"/>
              </w:rPr>
              <w:t>B3</w:t>
            </w:r>
          </w:p>
        </w:tc>
        <w:tc>
          <w:tcPr>
            <w:tcW w:w="2784" w:type="dxa"/>
            <w:shd w:val="clear" w:color="auto" w:fill="auto"/>
          </w:tcPr>
          <w:p w14:paraId="74CD1D1F" w14:textId="77777777" w:rsidR="00D04DC8" w:rsidRPr="006E4644" w:rsidRDefault="00D04DC8" w:rsidP="00D04DC8">
            <w:pPr>
              <w:spacing w:before="120" w:after="120"/>
              <w:rPr>
                <w:rFonts w:ascii="Arial" w:hAnsi="Arial" w:cs="Arial"/>
              </w:rPr>
            </w:pPr>
          </w:p>
        </w:tc>
        <w:tc>
          <w:tcPr>
            <w:tcW w:w="1509" w:type="dxa"/>
            <w:shd w:val="clear" w:color="auto" w:fill="auto"/>
          </w:tcPr>
          <w:p w14:paraId="7B52E846" w14:textId="54EC910F" w:rsidR="00D04DC8" w:rsidRPr="006E4644" w:rsidRDefault="00D04DC8" w:rsidP="00D04DC8">
            <w:pPr>
              <w:spacing w:before="120" w:after="120"/>
              <w:rPr>
                <w:rFonts w:ascii="Arial" w:hAnsi="Arial" w:cs="Arial"/>
              </w:rPr>
            </w:pPr>
            <w:r>
              <w:rPr>
                <w:rFonts w:ascii="Arial" w:hAnsi="Arial" w:cs="Arial"/>
              </w:rPr>
              <w:t>G4</w:t>
            </w:r>
          </w:p>
        </w:tc>
        <w:tc>
          <w:tcPr>
            <w:tcW w:w="2803" w:type="dxa"/>
            <w:shd w:val="clear" w:color="auto" w:fill="auto"/>
          </w:tcPr>
          <w:p w14:paraId="1C5BEDD8" w14:textId="77777777" w:rsidR="00D04DC8" w:rsidRPr="006E4644" w:rsidRDefault="00D04DC8" w:rsidP="00D04DC8">
            <w:pPr>
              <w:spacing w:before="120" w:after="120"/>
              <w:rPr>
                <w:rFonts w:ascii="Arial" w:hAnsi="Arial" w:cs="Arial"/>
              </w:rPr>
            </w:pPr>
          </w:p>
        </w:tc>
        <w:tc>
          <w:tcPr>
            <w:tcW w:w="1372" w:type="dxa"/>
            <w:shd w:val="clear" w:color="auto" w:fill="auto"/>
          </w:tcPr>
          <w:p w14:paraId="66FED015" w14:textId="74F1D229" w:rsidR="00D04DC8" w:rsidRPr="006E4644" w:rsidRDefault="00D04DC8" w:rsidP="00D04DC8">
            <w:pPr>
              <w:spacing w:before="120" w:after="120"/>
              <w:rPr>
                <w:rFonts w:ascii="Arial" w:hAnsi="Arial" w:cs="Arial"/>
              </w:rPr>
            </w:pPr>
            <w:r>
              <w:rPr>
                <w:rFonts w:ascii="Arial" w:hAnsi="Arial" w:cs="Arial"/>
              </w:rPr>
              <w:t>L3</w:t>
            </w:r>
          </w:p>
        </w:tc>
        <w:tc>
          <w:tcPr>
            <w:tcW w:w="2597" w:type="dxa"/>
            <w:shd w:val="clear" w:color="auto" w:fill="auto"/>
          </w:tcPr>
          <w:p w14:paraId="02915484" w14:textId="77777777" w:rsidR="00D04DC8" w:rsidRPr="005A5389" w:rsidRDefault="00D04DC8" w:rsidP="00D04DC8">
            <w:pPr>
              <w:spacing w:before="120" w:after="120"/>
              <w:rPr>
                <w:rFonts w:ascii="Arial" w:hAnsi="Arial" w:cs="Arial"/>
              </w:rPr>
            </w:pPr>
          </w:p>
        </w:tc>
        <w:tc>
          <w:tcPr>
            <w:tcW w:w="1117" w:type="dxa"/>
            <w:shd w:val="clear" w:color="auto" w:fill="auto"/>
          </w:tcPr>
          <w:p w14:paraId="3E16605E" w14:textId="08F3E885" w:rsidR="00D04DC8" w:rsidRPr="005A5389" w:rsidRDefault="00D04DC8" w:rsidP="00D04DC8">
            <w:pPr>
              <w:spacing w:before="120" w:after="120"/>
              <w:rPr>
                <w:rFonts w:ascii="Arial" w:hAnsi="Arial" w:cs="Arial"/>
              </w:rPr>
            </w:pPr>
            <w:r w:rsidRPr="005A5389">
              <w:rPr>
                <w:rFonts w:ascii="Arial" w:hAnsi="Arial" w:cs="Arial"/>
              </w:rPr>
              <w:t>Q1</w:t>
            </w:r>
          </w:p>
        </w:tc>
        <w:tc>
          <w:tcPr>
            <w:tcW w:w="2519" w:type="dxa"/>
            <w:shd w:val="clear" w:color="auto" w:fill="auto"/>
          </w:tcPr>
          <w:p w14:paraId="03B94F49" w14:textId="77777777" w:rsidR="00D04DC8" w:rsidRPr="005A5389" w:rsidRDefault="00D04DC8" w:rsidP="00D04DC8">
            <w:pPr>
              <w:spacing w:before="120" w:after="120"/>
              <w:rPr>
                <w:rFonts w:ascii="Arial" w:hAnsi="Arial" w:cs="Arial"/>
              </w:rPr>
            </w:pPr>
          </w:p>
        </w:tc>
      </w:tr>
      <w:tr w:rsidR="00D04DC8" w:rsidRPr="006E4644" w14:paraId="29412D0E" w14:textId="77777777" w:rsidTr="00E97A27">
        <w:trPr>
          <w:trHeight w:val="516"/>
        </w:trPr>
        <w:tc>
          <w:tcPr>
            <w:tcW w:w="995" w:type="dxa"/>
            <w:shd w:val="clear" w:color="auto" w:fill="auto"/>
          </w:tcPr>
          <w:p w14:paraId="6780E770" w14:textId="372C6C27" w:rsidR="00D04DC8" w:rsidRPr="006E4644" w:rsidRDefault="00D04DC8" w:rsidP="00D04DC8">
            <w:pPr>
              <w:spacing w:before="120" w:after="120"/>
              <w:rPr>
                <w:rFonts w:ascii="Arial" w:hAnsi="Arial" w:cs="Arial"/>
              </w:rPr>
            </w:pPr>
            <w:r>
              <w:rPr>
                <w:rFonts w:ascii="Arial" w:hAnsi="Arial" w:cs="Arial"/>
              </w:rPr>
              <w:t>B4</w:t>
            </w:r>
          </w:p>
        </w:tc>
        <w:tc>
          <w:tcPr>
            <w:tcW w:w="2784" w:type="dxa"/>
            <w:shd w:val="clear" w:color="auto" w:fill="auto"/>
          </w:tcPr>
          <w:p w14:paraId="6D846F5D" w14:textId="77777777" w:rsidR="00D04DC8" w:rsidRPr="006E4644" w:rsidRDefault="00D04DC8" w:rsidP="00D04DC8">
            <w:pPr>
              <w:spacing w:before="120" w:after="120"/>
              <w:rPr>
                <w:rFonts w:ascii="Arial" w:hAnsi="Arial" w:cs="Arial"/>
              </w:rPr>
            </w:pPr>
          </w:p>
        </w:tc>
        <w:tc>
          <w:tcPr>
            <w:tcW w:w="1509" w:type="dxa"/>
            <w:shd w:val="clear" w:color="auto" w:fill="auto"/>
          </w:tcPr>
          <w:p w14:paraId="62F015AF" w14:textId="174D69C1" w:rsidR="00D04DC8" w:rsidRPr="006E4644" w:rsidRDefault="00D04DC8" w:rsidP="00D04DC8">
            <w:pPr>
              <w:spacing w:before="120" w:after="120"/>
              <w:rPr>
                <w:rFonts w:ascii="Arial" w:hAnsi="Arial" w:cs="Arial"/>
              </w:rPr>
            </w:pPr>
            <w:r>
              <w:rPr>
                <w:rFonts w:ascii="Arial" w:hAnsi="Arial" w:cs="Arial"/>
              </w:rPr>
              <w:t xml:space="preserve">G5 </w:t>
            </w:r>
          </w:p>
        </w:tc>
        <w:tc>
          <w:tcPr>
            <w:tcW w:w="2803" w:type="dxa"/>
            <w:shd w:val="clear" w:color="auto" w:fill="auto"/>
          </w:tcPr>
          <w:p w14:paraId="1B15DD1D" w14:textId="77777777" w:rsidR="00D04DC8" w:rsidRPr="006E4644" w:rsidRDefault="00D04DC8" w:rsidP="00D04DC8">
            <w:pPr>
              <w:spacing w:before="120" w:after="120"/>
              <w:rPr>
                <w:rFonts w:ascii="Arial" w:hAnsi="Arial" w:cs="Arial"/>
              </w:rPr>
            </w:pPr>
          </w:p>
        </w:tc>
        <w:tc>
          <w:tcPr>
            <w:tcW w:w="1372" w:type="dxa"/>
            <w:shd w:val="clear" w:color="auto" w:fill="auto"/>
          </w:tcPr>
          <w:p w14:paraId="680177FD" w14:textId="4F990D58" w:rsidR="00D04DC8" w:rsidRPr="006E4644" w:rsidRDefault="00D04DC8" w:rsidP="00D04DC8">
            <w:pPr>
              <w:spacing w:before="120" w:after="120"/>
              <w:rPr>
                <w:rFonts w:ascii="Arial" w:hAnsi="Arial" w:cs="Arial"/>
              </w:rPr>
            </w:pPr>
            <w:r>
              <w:rPr>
                <w:rFonts w:ascii="Arial" w:hAnsi="Arial" w:cs="Arial"/>
              </w:rPr>
              <w:t>L4</w:t>
            </w:r>
          </w:p>
        </w:tc>
        <w:tc>
          <w:tcPr>
            <w:tcW w:w="2597" w:type="dxa"/>
            <w:shd w:val="clear" w:color="auto" w:fill="auto"/>
          </w:tcPr>
          <w:p w14:paraId="6E681184" w14:textId="77777777" w:rsidR="00D04DC8" w:rsidRPr="005A5389" w:rsidRDefault="00D04DC8" w:rsidP="00D04DC8">
            <w:pPr>
              <w:spacing w:before="120" w:after="120"/>
              <w:rPr>
                <w:rFonts w:ascii="Arial" w:hAnsi="Arial" w:cs="Arial"/>
              </w:rPr>
            </w:pPr>
          </w:p>
        </w:tc>
        <w:tc>
          <w:tcPr>
            <w:tcW w:w="1117" w:type="dxa"/>
            <w:shd w:val="clear" w:color="auto" w:fill="auto"/>
          </w:tcPr>
          <w:p w14:paraId="2471C528" w14:textId="102BF423" w:rsidR="00D04DC8" w:rsidRPr="005A5389" w:rsidRDefault="00D04DC8" w:rsidP="00D04DC8">
            <w:pPr>
              <w:spacing w:before="120" w:after="120"/>
              <w:rPr>
                <w:rFonts w:ascii="Arial" w:hAnsi="Arial" w:cs="Arial"/>
              </w:rPr>
            </w:pPr>
            <w:r w:rsidRPr="005A5389">
              <w:rPr>
                <w:rFonts w:ascii="Arial" w:hAnsi="Arial" w:cs="Arial"/>
              </w:rPr>
              <w:t>Q2</w:t>
            </w:r>
          </w:p>
        </w:tc>
        <w:tc>
          <w:tcPr>
            <w:tcW w:w="2519" w:type="dxa"/>
            <w:shd w:val="clear" w:color="auto" w:fill="auto"/>
          </w:tcPr>
          <w:p w14:paraId="230165FA" w14:textId="77777777" w:rsidR="00D04DC8" w:rsidRPr="005A5389" w:rsidRDefault="00D04DC8" w:rsidP="00D04DC8">
            <w:pPr>
              <w:spacing w:before="120" w:after="120"/>
              <w:rPr>
                <w:rFonts w:ascii="Arial" w:hAnsi="Arial" w:cs="Arial"/>
              </w:rPr>
            </w:pPr>
          </w:p>
        </w:tc>
      </w:tr>
      <w:tr w:rsidR="00D04DC8" w:rsidRPr="006E4644" w14:paraId="135B909A" w14:textId="77777777" w:rsidTr="00E97A27">
        <w:trPr>
          <w:trHeight w:val="516"/>
        </w:trPr>
        <w:tc>
          <w:tcPr>
            <w:tcW w:w="995" w:type="dxa"/>
            <w:shd w:val="clear" w:color="auto" w:fill="auto"/>
          </w:tcPr>
          <w:p w14:paraId="550CF7E8" w14:textId="17C2CC92" w:rsidR="00D04DC8" w:rsidRPr="006E4644" w:rsidRDefault="00D04DC8" w:rsidP="00D04DC8">
            <w:pPr>
              <w:spacing w:before="120" w:after="120"/>
              <w:rPr>
                <w:rFonts w:ascii="Arial" w:hAnsi="Arial" w:cs="Arial"/>
              </w:rPr>
            </w:pPr>
            <w:r>
              <w:rPr>
                <w:rFonts w:ascii="Arial" w:hAnsi="Arial" w:cs="Arial"/>
              </w:rPr>
              <w:t>B5</w:t>
            </w:r>
          </w:p>
        </w:tc>
        <w:tc>
          <w:tcPr>
            <w:tcW w:w="2784" w:type="dxa"/>
            <w:shd w:val="clear" w:color="auto" w:fill="auto"/>
          </w:tcPr>
          <w:p w14:paraId="7CB33CA5" w14:textId="77777777" w:rsidR="00D04DC8" w:rsidRPr="006E4644" w:rsidRDefault="00D04DC8" w:rsidP="00D04DC8">
            <w:pPr>
              <w:spacing w:before="120" w:after="120"/>
              <w:rPr>
                <w:rFonts w:ascii="Arial" w:hAnsi="Arial" w:cs="Arial"/>
              </w:rPr>
            </w:pPr>
          </w:p>
        </w:tc>
        <w:tc>
          <w:tcPr>
            <w:tcW w:w="1509" w:type="dxa"/>
            <w:tcBorders>
              <w:bottom w:val="single" w:sz="4" w:space="0" w:color="auto"/>
            </w:tcBorders>
            <w:shd w:val="clear" w:color="auto" w:fill="auto"/>
          </w:tcPr>
          <w:p w14:paraId="271F46DC" w14:textId="3A51AFE2" w:rsidR="00D04DC8" w:rsidRPr="0084022F" w:rsidRDefault="00D04DC8" w:rsidP="00D04DC8">
            <w:pPr>
              <w:spacing w:before="120" w:after="120"/>
              <w:rPr>
                <w:rFonts w:ascii="Arial" w:hAnsi="Arial" w:cs="Arial"/>
                <w:bCs/>
              </w:rPr>
            </w:pPr>
            <w:r>
              <w:rPr>
                <w:rFonts w:ascii="Arial" w:hAnsi="Arial" w:cs="Arial"/>
                <w:bCs/>
              </w:rPr>
              <w:t>G6</w:t>
            </w:r>
          </w:p>
        </w:tc>
        <w:tc>
          <w:tcPr>
            <w:tcW w:w="2803" w:type="dxa"/>
            <w:tcBorders>
              <w:bottom w:val="single" w:sz="4" w:space="0" w:color="auto"/>
            </w:tcBorders>
            <w:shd w:val="clear" w:color="auto" w:fill="auto"/>
          </w:tcPr>
          <w:p w14:paraId="71910AD9" w14:textId="2C8FE3B4" w:rsidR="00D04DC8" w:rsidRPr="006E4644" w:rsidRDefault="00D04DC8" w:rsidP="00D04DC8">
            <w:pPr>
              <w:spacing w:before="120" w:after="120"/>
              <w:rPr>
                <w:rFonts w:ascii="Arial" w:hAnsi="Arial" w:cs="Arial"/>
                <w:b/>
              </w:rPr>
            </w:pPr>
          </w:p>
        </w:tc>
        <w:tc>
          <w:tcPr>
            <w:tcW w:w="1372" w:type="dxa"/>
            <w:shd w:val="clear" w:color="auto" w:fill="auto"/>
          </w:tcPr>
          <w:p w14:paraId="38DF9111" w14:textId="02DAC3F1" w:rsidR="00D04DC8" w:rsidRPr="006E4644" w:rsidRDefault="00D04DC8" w:rsidP="00D04DC8">
            <w:pPr>
              <w:spacing w:before="120" w:after="120"/>
              <w:rPr>
                <w:rFonts w:ascii="Arial" w:hAnsi="Arial" w:cs="Arial"/>
              </w:rPr>
            </w:pPr>
            <w:r>
              <w:rPr>
                <w:rFonts w:ascii="Arial" w:hAnsi="Arial" w:cs="Arial"/>
              </w:rPr>
              <w:t>L5</w:t>
            </w:r>
          </w:p>
        </w:tc>
        <w:tc>
          <w:tcPr>
            <w:tcW w:w="2597" w:type="dxa"/>
            <w:shd w:val="clear" w:color="auto" w:fill="auto"/>
          </w:tcPr>
          <w:p w14:paraId="17414610" w14:textId="77777777" w:rsidR="00D04DC8" w:rsidRPr="005A5389" w:rsidRDefault="00D04DC8" w:rsidP="00D04DC8">
            <w:pPr>
              <w:spacing w:before="120" w:after="120"/>
              <w:rPr>
                <w:rFonts w:ascii="Arial" w:hAnsi="Arial" w:cs="Arial"/>
              </w:rPr>
            </w:pPr>
          </w:p>
        </w:tc>
        <w:tc>
          <w:tcPr>
            <w:tcW w:w="1117" w:type="dxa"/>
            <w:shd w:val="clear" w:color="auto" w:fill="auto"/>
          </w:tcPr>
          <w:p w14:paraId="76D1AF56" w14:textId="01419093" w:rsidR="00D04DC8" w:rsidRPr="005A5389" w:rsidRDefault="00D04DC8" w:rsidP="00D04DC8">
            <w:pPr>
              <w:spacing w:before="120" w:after="120"/>
              <w:rPr>
                <w:rFonts w:ascii="Arial" w:hAnsi="Arial" w:cs="Arial"/>
              </w:rPr>
            </w:pPr>
            <w:r w:rsidRPr="005A5389">
              <w:rPr>
                <w:rFonts w:ascii="Arial" w:hAnsi="Arial" w:cs="Arial"/>
              </w:rPr>
              <w:t>Q3</w:t>
            </w:r>
          </w:p>
        </w:tc>
        <w:tc>
          <w:tcPr>
            <w:tcW w:w="2519" w:type="dxa"/>
            <w:shd w:val="clear" w:color="auto" w:fill="auto"/>
          </w:tcPr>
          <w:p w14:paraId="781DF2CB" w14:textId="77777777" w:rsidR="00D04DC8" w:rsidRPr="005A5389" w:rsidRDefault="00D04DC8" w:rsidP="00D04DC8">
            <w:pPr>
              <w:spacing w:before="120" w:after="120"/>
              <w:rPr>
                <w:rFonts w:ascii="Arial" w:hAnsi="Arial" w:cs="Arial"/>
              </w:rPr>
            </w:pPr>
          </w:p>
        </w:tc>
      </w:tr>
      <w:tr w:rsidR="00D04DC8" w:rsidRPr="006E4644" w14:paraId="054126FA" w14:textId="77777777" w:rsidTr="00E97A27">
        <w:trPr>
          <w:trHeight w:val="516"/>
        </w:trPr>
        <w:tc>
          <w:tcPr>
            <w:tcW w:w="995" w:type="dxa"/>
            <w:shd w:val="clear" w:color="auto" w:fill="auto"/>
          </w:tcPr>
          <w:p w14:paraId="53C0B3C4" w14:textId="0D9CFA49" w:rsidR="00D04DC8" w:rsidRPr="006E4644" w:rsidRDefault="00D04DC8" w:rsidP="00D04DC8">
            <w:pPr>
              <w:spacing w:before="120" w:after="120"/>
              <w:rPr>
                <w:rFonts w:ascii="Arial" w:hAnsi="Arial" w:cs="Arial"/>
              </w:rPr>
            </w:pPr>
            <w:r>
              <w:rPr>
                <w:rFonts w:ascii="Arial" w:hAnsi="Arial" w:cs="Arial"/>
              </w:rPr>
              <w:t>B6</w:t>
            </w:r>
          </w:p>
        </w:tc>
        <w:tc>
          <w:tcPr>
            <w:tcW w:w="2784" w:type="dxa"/>
            <w:shd w:val="clear" w:color="auto" w:fill="auto"/>
          </w:tcPr>
          <w:p w14:paraId="16788234" w14:textId="77777777" w:rsidR="00D04DC8" w:rsidRPr="006E4644" w:rsidRDefault="00D04DC8" w:rsidP="00D04DC8">
            <w:pPr>
              <w:spacing w:before="120" w:after="120"/>
              <w:rPr>
                <w:rFonts w:ascii="Arial" w:hAnsi="Arial" w:cs="Arial"/>
              </w:rPr>
            </w:pPr>
          </w:p>
        </w:tc>
        <w:tc>
          <w:tcPr>
            <w:tcW w:w="1509" w:type="dxa"/>
            <w:shd w:val="clear" w:color="auto" w:fill="auto"/>
          </w:tcPr>
          <w:p w14:paraId="4EB911AF" w14:textId="5099E305" w:rsidR="00D04DC8" w:rsidRPr="006E4644" w:rsidRDefault="00D04DC8" w:rsidP="00D04DC8">
            <w:pPr>
              <w:spacing w:before="120" w:after="120"/>
              <w:rPr>
                <w:rFonts w:ascii="Arial" w:hAnsi="Arial" w:cs="Arial"/>
              </w:rPr>
            </w:pPr>
            <w:r>
              <w:rPr>
                <w:rFonts w:ascii="Arial" w:hAnsi="Arial" w:cs="Arial"/>
              </w:rPr>
              <w:t xml:space="preserve">G7 </w:t>
            </w:r>
          </w:p>
        </w:tc>
        <w:tc>
          <w:tcPr>
            <w:tcW w:w="2803" w:type="dxa"/>
            <w:shd w:val="clear" w:color="auto" w:fill="auto"/>
          </w:tcPr>
          <w:p w14:paraId="57A6A0F0" w14:textId="77777777" w:rsidR="00D04DC8" w:rsidRPr="006E4644" w:rsidRDefault="00D04DC8" w:rsidP="00D04DC8">
            <w:pPr>
              <w:spacing w:before="120" w:after="120"/>
              <w:rPr>
                <w:rFonts w:ascii="Arial" w:hAnsi="Arial" w:cs="Arial"/>
              </w:rPr>
            </w:pPr>
          </w:p>
        </w:tc>
        <w:tc>
          <w:tcPr>
            <w:tcW w:w="1372" w:type="dxa"/>
            <w:shd w:val="clear" w:color="auto" w:fill="auto"/>
          </w:tcPr>
          <w:p w14:paraId="308C4B2B" w14:textId="77777777" w:rsidR="00D04DC8" w:rsidRPr="00E97A27" w:rsidRDefault="00D04DC8" w:rsidP="00D04DC8">
            <w:pPr>
              <w:spacing w:before="120" w:after="120"/>
              <w:rPr>
                <w:rFonts w:ascii="Arial" w:hAnsi="Arial" w:cs="Arial"/>
              </w:rPr>
            </w:pPr>
            <w:r w:rsidRPr="00E97A27">
              <w:rPr>
                <w:rFonts w:ascii="Arial" w:hAnsi="Arial" w:cs="Arial"/>
              </w:rPr>
              <w:t>L6</w:t>
            </w:r>
          </w:p>
        </w:tc>
        <w:tc>
          <w:tcPr>
            <w:tcW w:w="2597" w:type="dxa"/>
            <w:shd w:val="clear" w:color="auto" w:fill="auto"/>
          </w:tcPr>
          <w:p w14:paraId="7DF0CA62" w14:textId="5784B890" w:rsidR="00D04DC8" w:rsidRPr="005A5389" w:rsidRDefault="00D04DC8" w:rsidP="00D04DC8">
            <w:pPr>
              <w:spacing w:before="120" w:after="120"/>
              <w:rPr>
                <w:rFonts w:ascii="Arial" w:hAnsi="Arial" w:cs="Arial"/>
                <w:b/>
                <w:bCs/>
              </w:rPr>
            </w:pPr>
          </w:p>
        </w:tc>
        <w:tc>
          <w:tcPr>
            <w:tcW w:w="1117" w:type="dxa"/>
            <w:shd w:val="clear" w:color="auto" w:fill="auto"/>
          </w:tcPr>
          <w:p w14:paraId="3241B4DA" w14:textId="4B54112C" w:rsidR="00D04DC8" w:rsidRPr="005A5389" w:rsidRDefault="00D04DC8" w:rsidP="00D04DC8">
            <w:pPr>
              <w:spacing w:before="120" w:after="120"/>
              <w:rPr>
                <w:rFonts w:ascii="Arial" w:hAnsi="Arial" w:cs="Arial"/>
              </w:rPr>
            </w:pPr>
            <w:r w:rsidRPr="005A5389">
              <w:rPr>
                <w:rFonts w:ascii="Arial" w:hAnsi="Arial" w:cs="Arial"/>
              </w:rPr>
              <w:t>Q4</w:t>
            </w:r>
          </w:p>
        </w:tc>
        <w:tc>
          <w:tcPr>
            <w:tcW w:w="2519" w:type="dxa"/>
            <w:shd w:val="clear" w:color="auto" w:fill="auto"/>
          </w:tcPr>
          <w:p w14:paraId="44BA3426" w14:textId="77777777" w:rsidR="00D04DC8" w:rsidRPr="005A5389" w:rsidRDefault="00D04DC8" w:rsidP="00D04DC8">
            <w:pPr>
              <w:spacing w:before="120" w:after="120"/>
              <w:rPr>
                <w:rFonts w:ascii="Arial" w:hAnsi="Arial" w:cs="Arial"/>
              </w:rPr>
            </w:pPr>
          </w:p>
        </w:tc>
      </w:tr>
      <w:tr w:rsidR="00D04DC8" w:rsidRPr="006E4644" w14:paraId="02E7E14D" w14:textId="77777777" w:rsidTr="00E97A27">
        <w:trPr>
          <w:trHeight w:val="516"/>
        </w:trPr>
        <w:tc>
          <w:tcPr>
            <w:tcW w:w="995" w:type="dxa"/>
            <w:shd w:val="clear" w:color="auto" w:fill="auto"/>
          </w:tcPr>
          <w:p w14:paraId="7C12F916" w14:textId="38A50EE1" w:rsidR="00D04DC8" w:rsidRPr="006E4644" w:rsidRDefault="00D04DC8" w:rsidP="00D04DC8">
            <w:pPr>
              <w:spacing w:before="120" w:after="120"/>
              <w:rPr>
                <w:rFonts w:ascii="Arial" w:hAnsi="Arial" w:cs="Arial"/>
              </w:rPr>
            </w:pPr>
            <w:r>
              <w:rPr>
                <w:rFonts w:ascii="Arial" w:hAnsi="Arial" w:cs="Arial"/>
              </w:rPr>
              <w:t>B7</w:t>
            </w:r>
          </w:p>
        </w:tc>
        <w:tc>
          <w:tcPr>
            <w:tcW w:w="2784" w:type="dxa"/>
            <w:shd w:val="clear" w:color="auto" w:fill="auto"/>
          </w:tcPr>
          <w:p w14:paraId="175D53C2" w14:textId="77777777" w:rsidR="00D04DC8" w:rsidRPr="006E4644" w:rsidRDefault="00D04DC8" w:rsidP="00D04DC8">
            <w:pPr>
              <w:spacing w:before="120" w:after="120"/>
              <w:rPr>
                <w:rFonts w:ascii="Arial" w:hAnsi="Arial" w:cs="Arial"/>
              </w:rPr>
            </w:pPr>
          </w:p>
        </w:tc>
        <w:tc>
          <w:tcPr>
            <w:tcW w:w="4312" w:type="dxa"/>
            <w:gridSpan w:val="2"/>
            <w:shd w:val="clear" w:color="auto" w:fill="auto"/>
          </w:tcPr>
          <w:p w14:paraId="7DB1D1D4" w14:textId="3CA95788" w:rsidR="00D04DC8" w:rsidRPr="006E4644" w:rsidRDefault="00D04DC8" w:rsidP="00D04DC8">
            <w:pPr>
              <w:spacing w:before="120" w:after="120"/>
              <w:rPr>
                <w:rFonts w:ascii="Arial" w:hAnsi="Arial" w:cs="Arial"/>
              </w:rPr>
            </w:pPr>
            <w:r w:rsidRPr="00237FA4">
              <w:rPr>
                <w:rFonts w:ascii="Arial" w:hAnsi="Arial" w:cs="Arial"/>
                <w:b/>
                <w:bCs/>
              </w:rPr>
              <w:t xml:space="preserve">Medical Physics specific </w:t>
            </w:r>
          </w:p>
        </w:tc>
        <w:tc>
          <w:tcPr>
            <w:tcW w:w="1372" w:type="dxa"/>
            <w:shd w:val="clear" w:color="auto" w:fill="auto"/>
          </w:tcPr>
          <w:p w14:paraId="1FF46357" w14:textId="7A43EDBB" w:rsidR="00D04DC8" w:rsidRPr="005A5389" w:rsidRDefault="00D04DC8" w:rsidP="00D04DC8">
            <w:pPr>
              <w:spacing w:before="120" w:after="120"/>
              <w:rPr>
                <w:rFonts w:ascii="Arial" w:hAnsi="Arial" w:cs="Arial"/>
              </w:rPr>
            </w:pPr>
            <w:r>
              <w:rPr>
                <w:rFonts w:ascii="Arial" w:hAnsi="Arial" w:cs="Arial"/>
              </w:rPr>
              <w:t>L7</w:t>
            </w:r>
          </w:p>
        </w:tc>
        <w:tc>
          <w:tcPr>
            <w:tcW w:w="2597" w:type="dxa"/>
            <w:shd w:val="clear" w:color="auto" w:fill="auto"/>
          </w:tcPr>
          <w:p w14:paraId="0841E4F5" w14:textId="5A879F3A" w:rsidR="00D04DC8" w:rsidRPr="005A5389" w:rsidRDefault="00D04DC8" w:rsidP="00D04DC8">
            <w:pPr>
              <w:spacing w:before="120" w:after="120"/>
              <w:rPr>
                <w:rFonts w:ascii="Arial" w:hAnsi="Arial" w:cs="Arial"/>
                <w:b/>
                <w:bCs/>
              </w:rPr>
            </w:pPr>
          </w:p>
        </w:tc>
        <w:tc>
          <w:tcPr>
            <w:tcW w:w="1117" w:type="dxa"/>
            <w:shd w:val="clear" w:color="auto" w:fill="auto"/>
          </w:tcPr>
          <w:p w14:paraId="3ACC2948" w14:textId="3F28B2EF" w:rsidR="00D04DC8" w:rsidRPr="005A5389" w:rsidRDefault="00D04DC8" w:rsidP="00D04DC8">
            <w:pPr>
              <w:spacing w:before="120" w:after="120"/>
              <w:rPr>
                <w:rFonts w:ascii="Arial" w:hAnsi="Arial" w:cs="Arial"/>
              </w:rPr>
            </w:pPr>
            <w:r w:rsidRPr="005A5389">
              <w:rPr>
                <w:rFonts w:ascii="Arial" w:hAnsi="Arial" w:cs="Arial"/>
              </w:rPr>
              <w:t>Q5</w:t>
            </w:r>
          </w:p>
        </w:tc>
        <w:tc>
          <w:tcPr>
            <w:tcW w:w="2519" w:type="dxa"/>
            <w:shd w:val="clear" w:color="auto" w:fill="auto"/>
          </w:tcPr>
          <w:p w14:paraId="711A9A35" w14:textId="77777777" w:rsidR="00D04DC8" w:rsidRPr="005A5389" w:rsidRDefault="00D04DC8" w:rsidP="00D04DC8">
            <w:pPr>
              <w:spacing w:before="120" w:after="120"/>
              <w:rPr>
                <w:rFonts w:ascii="Arial" w:hAnsi="Arial" w:cs="Arial"/>
              </w:rPr>
            </w:pPr>
          </w:p>
        </w:tc>
      </w:tr>
      <w:tr w:rsidR="00D04DC8" w:rsidRPr="006E4644" w14:paraId="61FCEB16" w14:textId="77777777" w:rsidTr="00E97A27">
        <w:trPr>
          <w:trHeight w:val="516"/>
        </w:trPr>
        <w:tc>
          <w:tcPr>
            <w:tcW w:w="995" w:type="dxa"/>
            <w:shd w:val="clear" w:color="auto" w:fill="auto"/>
          </w:tcPr>
          <w:p w14:paraId="6DC34859" w14:textId="0EC06951" w:rsidR="00D04DC8" w:rsidRPr="006E4644" w:rsidRDefault="00D04DC8" w:rsidP="00D04DC8">
            <w:pPr>
              <w:spacing w:before="120" w:after="120"/>
              <w:rPr>
                <w:rFonts w:ascii="Arial" w:hAnsi="Arial" w:cs="Arial"/>
              </w:rPr>
            </w:pPr>
            <w:r>
              <w:rPr>
                <w:rFonts w:ascii="Arial" w:hAnsi="Arial" w:cs="Arial"/>
              </w:rPr>
              <w:t>B8</w:t>
            </w:r>
          </w:p>
        </w:tc>
        <w:tc>
          <w:tcPr>
            <w:tcW w:w="2784" w:type="dxa"/>
            <w:shd w:val="clear" w:color="auto" w:fill="auto"/>
          </w:tcPr>
          <w:p w14:paraId="4EE333D4" w14:textId="77777777" w:rsidR="00D04DC8" w:rsidRPr="006E4644" w:rsidRDefault="00D04DC8" w:rsidP="00D04DC8">
            <w:pPr>
              <w:spacing w:before="120" w:after="120"/>
              <w:rPr>
                <w:rFonts w:ascii="Arial" w:hAnsi="Arial" w:cs="Arial"/>
              </w:rPr>
            </w:pPr>
          </w:p>
        </w:tc>
        <w:tc>
          <w:tcPr>
            <w:tcW w:w="1509" w:type="dxa"/>
            <w:shd w:val="clear" w:color="auto" w:fill="auto"/>
          </w:tcPr>
          <w:p w14:paraId="2B9E1254" w14:textId="55A611A1" w:rsidR="00D04DC8" w:rsidRPr="006E4644" w:rsidRDefault="00D04DC8" w:rsidP="00D04DC8">
            <w:pPr>
              <w:spacing w:before="120" w:after="120"/>
              <w:rPr>
                <w:rFonts w:ascii="Arial" w:hAnsi="Arial" w:cs="Arial"/>
              </w:rPr>
            </w:pPr>
            <w:r>
              <w:rPr>
                <w:rFonts w:ascii="Arial" w:hAnsi="Arial" w:cs="Arial"/>
              </w:rPr>
              <w:t>H1</w:t>
            </w:r>
          </w:p>
        </w:tc>
        <w:tc>
          <w:tcPr>
            <w:tcW w:w="2803" w:type="dxa"/>
            <w:shd w:val="clear" w:color="auto" w:fill="auto"/>
          </w:tcPr>
          <w:p w14:paraId="0D6BC734" w14:textId="77777777" w:rsidR="00D04DC8" w:rsidRPr="006E4644" w:rsidRDefault="00D04DC8" w:rsidP="00D04DC8">
            <w:pPr>
              <w:spacing w:before="120" w:after="120"/>
              <w:rPr>
                <w:rFonts w:ascii="Arial" w:hAnsi="Arial" w:cs="Arial"/>
              </w:rPr>
            </w:pPr>
          </w:p>
        </w:tc>
        <w:tc>
          <w:tcPr>
            <w:tcW w:w="1372" w:type="dxa"/>
            <w:shd w:val="clear" w:color="auto" w:fill="auto"/>
          </w:tcPr>
          <w:p w14:paraId="7E2FE6FC" w14:textId="7D13E246" w:rsidR="00D04DC8" w:rsidRPr="005A5389" w:rsidRDefault="00D04DC8" w:rsidP="00D04DC8">
            <w:pPr>
              <w:spacing w:before="120" w:after="120"/>
              <w:rPr>
                <w:rFonts w:ascii="Arial" w:hAnsi="Arial" w:cs="Arial"/>
              </w:rPr>
            </w:pPr>
            <w:r>
              <w:rPr>
                <w:rFonts w:ascii="Arial" w:hAnsi="Arial" w:cs="Arial"/>
              </w:rPr>
              <w:t>M1</w:t>
            </w:r>
          </w:p>
        </w:tc>
        <w:tc>
          <w:tcPr>
            <w:tcW w:w="2597" w:type="dxa"/>
            <w:shd w:val="clear" w:color="auto" w:fill="auto"/>
          </w:tcPr>
          <w:p w14:paraId="34A104AC" w14:textId="77777777" w:rsidR="00D04DC8" w:rsidRPr="005A5389" w:rsidRDefault="00D04DC8" w:rsidP="00D04DC8">
            <w:pPr>
              <w:spacing w:before="120" w:after="120"/>
              <w:rPr>
                <w:rFonts w:ascii="Arial" w:hAnsi="Arial" w:cs="Arial"/>
              </w:rPr>
            </w:pPr>
          </w:p>
        </w:tc>
        <w:tc>
          <w:tcPr>
            <w:tcW w:w="1117" w:type="dxa"/>
            <w:shd w:val="clear" w:color="auto" w:fill="auto"/>
          </w:tcPr>
          <w:p w14:paraId="27B994F0" w14:textId="38D2FED1" w:rsidR="00D04DC8" w:rsidRPr="005A5389" w:rsidRDefault="00D04DC8" w:rsidP="00D04DC8">
            <w:pPr>
              <w:spacing w:before="120" w:after="120"/>
              <w:rPr>
                <w:rFonts w:ascii="Arial" w:hAnsi="Arial" w:cs="Arial"/>
              </w:rPr>
            </w:pPr>
            <w:r w:rsidRPr="005A5389">
              <w:rPr>
                <w:rFonts w:ascii="Arial" w:hAnsi="Arial" w:cs="Arial"/>
              </w:rPr>
              <w:t>Q6</w:t>
            </w:r>
          </w:p>
        </w:tc>
        <w:tc>
          <w:tcPr>
            <w:tcW w:w="2519" w:type="dxa"/>
            <w:shd w:val="clear" w:color="auto" w:fill="auto"/>
          </w:tcPr>
          <w:p w14:paraId="114B4F84" w14:textId="77777777" w:rsidR="00D04DC8" w:rsidRPr="005A5389" w:rsidRDefault="00D04DC8" w:rsidP="00D04DC8">
            <w:pPr>
              <w:spacing w:before="120" w:after="120"/>
              <w:rPr>
                <w:rFonts w:ascii="Arial" w:hAnsi="Arial" w:cs="Arial"/>
              </w:rPr>
            </w:pPr>
          </w:p>
        </w:tc>
      </w:tr>
      <w:tr w:rsidR="00D04DC8" w:rsidRPr="006E4644" w14:paraId="6335ED10" w14:textId="77777777" w:rsidTr="00E97A27">
        <w:trPr>
          <w:trHeight w:val="516"/>
        </w:trPr>
        <w:tc>
          <w:tcPr>
            <w:tcW w:w="995" w:type="dxa"/>
            <w:shd w:val="clear" w:color="auto" w:fill="auto"/>
          </w:tcPr>
          <w:p w14:paraId="38387C56" w14:textId="01CB55F9" w:rsidR="00D04DC8" w:rsidRPr="006E4644" w:rsidRDefault="00D04DC8" w:rsidP="00D04DC8">
            <w:pPr>
              <w:spacing w:before="120" w:after="120"/>
              <w:rPr>
                <w:rFonts w:ascii="Arial" w:hAnsi="Arial" w:cs="Arial"/>
              </w:rPr>
            </w:pPr>
            <w:r>
              <w:rPr>
                <w:rFonts w:ascii="Arial" w:hAnsi="Arial" w:cs="Arial"/>
              </w:rPr>
              <w:t>C1</w:t>
            </w:r>
          </w:p>
        </w:tc>
        <w:tc>
          <w:tcPr>
            <w:tcW w:w="2784" w:type="dxa"/>
            <w:shd w:val="clear" w:color="auto" w:fill="auto"/>
          </w:tcPr>
          <w:p w14:paraId="1AABDC09" w14:textId="77777777" w:rsidR="00D04DC8" w:rsidRPr="006E4644" w:rsidRDefault="00D04DC8" w:rsidP="00D04DC8">
            <w:pPr>
              <w:spacing w:before="120" w:after="120"/>
              <w:rPr>
                <w:rFonts w:ascii="Arial" w:hAnsi="Arial" w:cs="Arial"/>
              </w:rPr>
            </w:pPr>
          </w:p>
        </w:tc>
        <w:tc>
          <w:tcPr>
            <w:tcW w:w="1509" w:type="dxa"/>
            <w:shd w:val="clear" w:color="auto" w:fill="auto"/>
          </w:tcPr>
          <w:p w14:paraId="0D4C065F" w14:textId="3B346EAA" w:rsidR="00D04DC8" w:rsidRPr="006E4644" w:rsidRDefault="00D04DC8" w:rsidP="00D04DC8">
            <w:pPr>
              <w:spacing w:before="120" w:after="120"/>
              <w:rPr>
                <w:rFonts w:ascii="Arial" w:hAnsi="Arial" w:cs="Arial"/>
              </w:rPr>
            </w:pPr>
            <w:r>
              <w:rPr>
                <w:rFonts w:ascii="Arial" w:hAnsi="Arial" w:cs="Arial"/>
              </w:rPr>
              <w:t>H2</w:t>
            </w:r>
          </w:p>
        </w:tc>
        <w:tc>
          <w:tcPr>
            <w:tcW w:w="2803" w:type="dxa"/>
            <w:shd w:val="clear" w:color="auto" w:fill="auto"/>
          </w:tcPr>
          <w:p w14:paraId="3F82752B" w14:textId="77777777" w:rsidR="00D04DC8" w:rsidRPr="006E4644" w:rsidRDefault="00D04DC8" w:rsidP="00D04DC8">
            <w:pPr>
              <w:spacing w:before="120" w:after="120"/>
              <w:rPr>
                <w:rFonts w:ascii="Arial" w:hAnsi="Arial" w:cs="Arial"/>
              </w:rPr>
            </w:pPr>
          </w:p>
        </w:tc>
        <w:tc>
          <w:tcPr>
            <w:tcW w:w="1372" w:type="dxa"/>
            <w:shd w:val="clear" w:color="auto" w:fill="auto"/>
          </w:tcPr>
          <w:p w14:paraId="673CB723" w14:textId="7EDCA26B" w:rsidR="00D04DC8" w:rsidRPr="005A5389" w:rsidRDefault="00D04DC8" w:rsidP="00D04DC8">
            <w:pPr>
              <w:spacing w:before="120" w:after="120"/>
              <w:rPr>
                <w:rFonts w:ascii="Arial" w:hAnsi="Arial" w:cs="Arial"/>
              </w:rPr>
            </w:pPr>
            <w:r>
              <w:rPr>
                <w:rFonts w:ascii="Arial" w:hAnsi="Arial" w:cs="Arial"/>
              </w:rPr>
              <w:t>M2</w:t>
            </w:r>
          </w:p>
        </w:tc>
        <w:tc>
          <w:tcPr>
            <w:tcW w:w="2597" w:type="dxa"/>
            <w:shd w:val="clear" w:color="auto" w:fill="auto"/>
          </w:tcPr>
          <w:p w14:paraId="6CA203BD" w14:textId="77777777" w:rsidR="00D04DC8" w:rsidRPr="005A5389" w:rsidRDefault="00D04DC8" w:rsidP="00D04DC8">
            <w:pPr>
              <w:spacing w:before="120" w:after="120"/>
              <w:rPr>
                <w:rFonts w:ascii="Arial" w:hAnsi="Arial" w:cs="Arial"/>
              </w:rPr>
            </w:pPr>
          </w:p>
        </w:tc>
        <w:tc>
          <w:tcPr>
            <w:tcW w:w="1117" w:type="dxa"/>
            <w:shd w:val="clear" w:color="auto" w:fill="auto"/>
          </w:tcPr>
          <w:p w14:paraId="1EEB5C65" w14:textId="11865765" w:rsidR="00D04DC8" w:rsidRPr="005A5389" w:rsidRDefault="00D04DC8" w:rsidP="00D04DC8">
            <w:pPr>
              <w:spacing w:before="120" w:after="120"/>
              <w:rPr>
                <w:rFonts w:ascii="Arial" w:hAnsi="Arial" w:cs="Arial"/>
              </w:rPr>
            </w:pPr>
            <w:r w:rsidRPr="005A5389">
              <w:rPr>
                <w:rFonts w:ascii="Arial" w:hAnsi="Arial" w:cs="Arial"/>
              </w:rPr>
              <w:t>Q7</w:t>
            </w:r>
          </w:p>
        </w:tc>
        <w:tc>
          <w:tcPr>
            <w:tcW w:w="2519" w:type="dxa"/>
            <w:shd w:val="clear" w:color="auto" w:fill="auto"/>
          </w:tcPr>
          <w:p w14:paraId="27EFE50A" w14:textId="77777777" w:rsidR="00D04DC8" w:rsidRPr="005A5389" w:rsidRDefault="00D04DC8" w:rsidP="00D04DC8">
            <w:pPr>
              <w:spacing w:before="120" w:after="120"/>
              <w:rPr>
                <w:rFonts w:ascii="Arial" w:hAnsi="Arial" w:cs="Arial"/>
              </w:rPr>
            </w:pPr>
          </w:p>
        </w:tc>
      </w:tr>
      <w:tr w:rsidR="00D04DC8" w:rsidRPr="006E4644" w14:paraId="7A5C57C9" w14:textId="77777777" w:rsidTr="00E97A27">
        <w:trPr>
          <w:trHeight w:val="516"/>
        </w:trPr>
        <w:tc>
          <w:tcPr>
            <w:tcW w:w="995" w:type="dxa"/>
            <w:shd w:val="clear" w:color="auto" w:fill="auto"/>
          </w:tcPr>
          <w:p w14:paraId="642844F9" w14:textId="3087097F" w:rsidR="00D04DC8" w:rsidRPr="006E4644" w:rsidRDefault="00D04DC8" w:rsidP="00D04DC8">
            <w:pPr>
              <w:spacing w:before="120" w:after="120"/>
              <w:rPr>
                <w:rFonts w:ascii="Arial" w:hAnsi="Arial" w:cs="Arial"/>
              </w:rPr>
            </w:pPr>
            <w:r>
              <w:rPr>
                <w:rFonts w:ascii="Arial" w:hAnsi="Arial" w:cs="Arial"/>
              </w:rPr>
              <w:t>C2</w:t>
            </w:r>
          </w:p>
        </w:tc>
        <w:tc>
          <w:tcPr>
            <w:tcW w:w="2784" w:type="dxa"/>
            <w:shd w:val="clear" w:color="auto" w:fill="auto"/>
          </w:tcPr>
          <w:p w14:paraId="44D1216F" w14:textId="77777777" w:rsidR="00D04DC8" w:rsidRPr="006E4644" w:rsidRDefault="00D04DC8" w:rsidP="00D04DC8">
            <w:pPr>
              <w:spacing w:before="120" w:after="120"/>
              <w:rPr>
                <w:rFonts w:ascii="Arial" w:hAnsi="Arial" w:cs="Arial"/>
              </w:rPr>
            </w:pPr>
          </w:p>
        </w:tc>
        <w:tc>
          <w:tcPr>
            <w:tcW w:w="1509" w:type="dxa"/>
            <w:shd w:val="clear" w:color="auto" w:fill="auto"/>
          </w:tcPr>
          <w:p w14:paraId="5A9D9E2A" w14:textId="37DC1DE8" w:rsidR="00D04DC8" w:rsidRPr="006E4644" w:rsidRDefault="00D04DC8" w:rsidP="00D04DC8">
            <w:pPr>
              <w:spacing w:before="120" w:after="120"/>
              <w:rPr>
                <w:rFonts w:ascii="Arial" w:hAnsi="Arial" w:cs="Arial"/>
              </w:rPr>
            </w:pPr>
            <w:r>
              <w:rPr>
                <w:rFonts w:ascii="Arial" w:hAnsi="Arial" w:cs="Arial"/>
              </w:rPr>
              <w:t>H3</w:t>
            </w:r>
          </w:p>
        </w:tc>
        <w:tc>
          <w:tcPr>
            <w:tcW w:w="2803" w:type="dxa"/>
            <w:shd w:val="clear" w:color="auto" w:fill="auto"/>
          </w:tcPr>
          <w:p w14:paraId="3517F98F" w14:textId="77777777" w:rsidR="00D04DC8" w:rsidRPr="006E4644" w:rsidRDefault="00D04DC8" w:rsidP="00D04DC8">
            <w:pPr>
              <w:spacing w:before="120" w:after="120"/>
              <w:rPr>
                <w:rFonts w:ascii="Arial" w:hAnsi="Arial" w:cs="Arial"/>
              </w:rPr>
            </w:pPr>
          </w:p>
        </w:tc>
        <w:tc>
          <w:tcPr>
            <w:tcW w:w="1372" w:type="dxa"/>
            <w:shd w:val="clear" w:color="auto" w:fill="auto"/>
          </w:tcPr>
          <w:p w14:paraId="2684BA4B" w14:textId="714FE0F9" w:rsidR="00D04DC8" w:rsidRPr="005A5389" w:rsidRDefault="00D04DC8" w:rsidP="00D04DC8">
            <w:pPr>
              <w:spacing w:before="120" w:after="120"/>
              <w:rPr>
                <w:rFonts w:ascii="Arial" w:hAnsi="Arial" w:cs="Arial"/>
              </w:rPr>
            </w:pPr>
            <w:r>
              <w:rPr>
                <w:rFonts w:ascii="Arial" w:hAnsi="Arial" w:cs="Arial"/>
              </w:rPr>
              <w:t xml:space="preserve">M3 </w:t>
            </w:r>
          </w:p>
        </w:tc>
        <w:tc>
          <w:tcPr>
            <w:tcW w:w="2597" w:type="dxa"/>
            <w:shd w:val="clear" w:color="auto" w:fill="auto"/>
          </w:tcPr>
          <w:p w14:paraId="34223B45" w14:textId="77777777" w:rsidR="00D04DC8" w:rsidRPr="005A5389" w:rsidRDefault="00D04DC8" w:rsidP="00D04DC8">
            <w:pPr>
              <w:spacing w:before="120" w:after="120"/>
              <w:rPr>
                <w:rFonts w:ascii="Arial" w:hAnsi="Arial" w:cs="Arial"/>
              </w:rPr>
            </w:pPr>
          </w:p>
        </w:tc>
        <w:tc>
          <w:tcPr>
            <w:tcW w:w="1117" w:type="dxa"/>
            <w:tcBorders>
              <w:bottom w:val="single" w:sz="4" w:space="0" w:color="auto"/>
            </w:tcBorders>
            <w:shd w:val="clear" w:color="auto" w:fill="auto"/>
          </w:tcPr>
          <w:p w14:paraId="539CD7A1" w14:textId="69D36B65" w:rsidR="00D04DC8" w:rsidRPr="005A5389" w:rsidRDefault="00D04DC8" w:rsidP="00D04DC8">
            <w:pPr>
              <w:spacing w:before="120" w:after="120"/>
              <w:rPr>
                <w:rFonts w:ascii="Arial" w:hAnsi="Arial" w:cs="Arial"/>
              </w:rPr>
            </w:pPr>
            <w:r w:rsidRPr="005A5389">
              <w:rPr>
                <w:rFonts w:ascii="Arial" w:hAnsi="Arial" w:cs="Arial"/>
              </w:rPr>
              <w:t>R1</w:t>
            </w:r>
          </w:p>
        </w:tc>
        <w:tc>
          <w:tcPr>
            <w:tcW w:w="2519" w:type="dxa"/>
            <w:tcBorders>
              <w:bottom w:val="single" w:sz="4" w:space="0" w:color="auto"/>
            </w:tcBorders>
            <w:shd w:val="clear" w:color="auto" w:fill="auto"/>
          </w:tcPr>
          <w:p w14:paraId="6A9A2604" w14:textId="77777777" w:rsidR="00D04DC8" w:rsidRPr="005A5389" w:rsidRDefault="00D04DC8" w:rsidP="00D04DC8">
            <w:pPr>
              <w:spacing w:before="120" w:after="120"/>
              <w:rPr>
                <w:rFonts w:ascii="Arial" w:hAnsi="Arial" w:cs="Arial"/>
              </w:rPr>
            </w:pPr>
          </w:p>
        </w:tc>
      </w:tr>
      <w:tr w:rsidR="00D04DC8" w:rsidRPr="006E4644" w14:paraId="5C533D40" w14:textId="77777777" w:rsidTr="00E97A27">
        <w:trPr>
          <w:trHeight w:val="516"/>
        </w:trPr>
        <w:tc>
          <w:tcPr>
            <w:tcW w:w="995" w:type="dxa"/>
            <w:shd w:val="clear" w:color="auto" w:fill="auto"/>
          </w:tcPr>
          <w:p w14:paraId="57583F6F" w14:textId="1939C0B7" w:rsidR="00D04DC8" w:rsidRPr="006E4644" w:rsidRDefault="00D04DC8" w:rsidP="00D04DC8">
            <w:pPr>
              <w:spacing w:before="120" w:after="120"/>
              <w:rPr>
                <w:rFonts w:ascii="Arial" w:hAnsi="Arial" w:cs="Arial"/>
              </w:rPr>
            </w:pPr>
            <w:r>
              <w:rPr>
                <w:rFonts w:ascii="Arial" w:hAnsi="Arial" w:cs="Arial"/>
              </w:rPr>
              <w:t>C3</w:t>
            </w:r>
          </w:p>
        </w:tc>
        <w:tc>
          <w:tcPr>
            <w:tcW w:w="2784" w:type="dxa"/>
            <w:shd w:val="clear" w:color="auto" w:fill="auto"/>
          </w:tcPr>
          <w:p w14:paraId="3DD220FA" w14:textId="77777777" w:rsidR="00D04DC8" w:rsidRPr="006E4644" w:rsidRDefault="00D04DC8" w:rsidP="00D04DC8">
            <w:pPr>
              <w:spacing w:before="120" w:after="120"/>
              <w:rPr>
                <w:rFonts w:ascii="Arial" w:hAnsi="Arial" w:cs="Arial"/>
              </w:rPr>
            </w:pPr>
          </w:p>
        </w:tc>
        <w:tc>
          <w:tcPr>
            <w:tcW w:w="1509" w:type="dxa"/>
            <w:shd w:val="clear" w:color="auto" w:fill="auto"/>
          </w:tcPr>
          <w:p w14:paraId="50C9D480" w14:textId="10B5F4A7" w:rsidR="00D04DC8" w:rsidRPr="006E4644" w:rsidRDefault="00D04DC8" w:rsidP="00D04DC8">
            <w:pPr>
              <w:spacing w:before="120" w:after="120"/>
              <w:rPr>
                <w:rFonts w:ascii="Arial" w:hAnsi="Arial" w:cs="Arial"/>
              </w:rPr>
            </w:pPr>
            <w:r>
              <w:rPr>
                <w:rFonts w:ascii="Arial" w:hAnsi="Arial" w:cs="Arial"/>
              </w:rPr>
              <w:t>H4</w:t>
            </w:r>
          </w:p>
        </w:tc>
        <w:tc>
          <w:tcPr>
            <w:tcW w:w="2803" w:type="dxa"/>
            <w:shd w:val="clear" w:color="auto" w:fill="auto"/>
          </w:tcPr>
          <w:p w14:paraId="7B186A81" w14:textId="77777777" w:rsidR="00D04DC8" w:rsidRPr="006E4644" w:rsidRDefault="00D04DC8" w:rsidP="00D04DC8">
            <w:pPr>
              <w:spacing w:before="120" w:after="120"/>
              <w:rPr>
                <w:rFonts w:ascii="Arial" w:hAnsi="Arial" w:cs="Arial"/>
              </w:rPr>
            </w:pPr>
          </w:p>
        </w:tc>
        <w:tc>
          <w:tcPr>
            <w:tcW w:w="1372" w:type="dxa"/>
            <w:shd w:val="clear" w:color="auto" w:fill="auto"/>
          </w:tcPr>
          <w:p w14:paraId="3633C9C9" w14:textId="2076A546" w:rsidR="00D04DC8" w:rsidRPr="005A5389" w:rsidRDefault="00D04DC8" w:rsidP="00D04DC8">
            <w:pPr>
              <w:spacing w:before="120" w:after="120"/>
              <w:rPr>
                <w:rFonts w:ascii="Arial" w:hAnsi="Arial" w:cs="Arial"/>
              </w:rPr>
            </w:pPr>
            <w:r>
              <w:rPr>
                <w:rFonts w:ascii="Arial" w:hAnsi="Arial" w:cs="Arial"/>
              </w:rPr>
              <w:t>M4</w:t>
            </w:r>
          </w:p>
        </w:tc>
        <w:tc>
          <w:tcPr>
            <w:tcW w:w="2597" w:type="dxa"/>
            <w:shd w:val="clear" w:color="auto" w:fill="auto"/>
          </w:tcPr>
          <w:p w14:paraId="4F24943C" w14:textId="77777777" w:rsidR="00D04DC8" w:rsidRPr="005A5389" w:rsidRDefault="00D04DC8" w:rsidP="00D04DC8">
            <w:pPr>
              <w:spacing w:before="120" w:after="120"/>
              <w:rPr>
                <w:rFonts w:ascii="Arial" w:hAnsi="Arial" w:cs="Arial"/>
              </w:rPr>
            </w:pPr>
          </w:p>
        </w:tc>
        <w:tc>
          <w:tcPr>
            <w:tcW w:w="1117" w:type="dxa"/>
            <w:shd w:val="clear" w:color="auto" w:fill="auto"/>
          </w:tcPr>
          <w:p w14:paraId="1FD99BD1" w14:textId="6ECBFA40" w:rsidR="00D04DC8" w:rsidRPr="005A5389" w:rsidRDefault="00D04DC8" w:rsidP="00D04DC8">
            <w:pPr>
              <w:spacing w:before="120" w:after="120"/>
              <w:rPr>
                <w:rFonts w:ascii="Arial" w:hAnsi="Arial" w:cs="Arial"/>
                <w:b/>
              </w:rPr>
            </w:pPr>
            <w:r w:rsidRPr="005A5389">
              <w:rPr>
                <w:rFonts w:ascii="Arial" w:hAnsi="Arial" w:cs="Arial"/>
              </w:rPr>
              <w:t>R2</w:t>
            </w:r>
          </w:p>
        </w:tc>
        <w:tc>
          <w:tcPr>
            <w:tcW w:w="2519" w:type="dxa"/>
            <w:shd w:val="clear" w:color="auto" w:fill="auto"/>
          </w:tcPr>
          <w:p w14:paraId="4C51085A" w14:textId="4F472E42" w:rsidR="00D04DC8" w:rsidRPr="005A5389" w:rsidRDefault="00D04DC8" w:rsidP="00D04DC8">
            <w:pPr>
              <w:spacing w:before="120" w:after="120"/>
              <w:rPr>
                <w:rFonts w:ascii="Arial" w:hAnsi="Arial" w:cs="Arial"/>
              </w:rPr>
            </w:pPr>
          </w:p>
        </w:tc>
      </w:tr>
      <w:tr w:rsidR="00D04DC8" w:rsidRPr="006E4644" w14:paraId="6E5B5E3C" w14:textId="77777777" w:rsidTr="00E97A27">
        <w:trPr>
          <w:trHeight w:val="516"/>
        </w:trPr>
        <w:tc>
          <w:tcPr>
            <w:tcW w:w="995" w:type="dxa"/>
            <w:shd w:val="clear" w:color="auto" w:fill="auto"/>
          </w:tcPr>
          <w:p w14:paraId="47D48F63" w14:textId="53E3B14A" w:rsidR="00D04DC8" w:rsidRPr="006E4644" w:rsidRDefault="00D04DC8" w:rsidP="00D04DC8">
            <w:pPr>
              <w:spacing w:before="120" w:after="120"/>
              <w:rPr>
                <w:rFonts w:ascii="Arial" w:hAnsi="Arial" w:cs="Arial"/>
              </w:rPr>
            </w:pPr>
            <w:r>
              <w:rPr>
                <w:rFonts w:ascii="Arial" w:hAnsi="Arial" w:cs="Arial"/>
              </w:rPr>
              <w:t>C4</w:t>
            </w:r>
          </w:p>
        </w:tc>
        <w:tc>
          <w:tcPr>
            <w:tcW w:w="2784" w:type="dxa"/>
            <w:shd w:val="clear" w:color="auto" w:fill="auto"/>
          </w:tcPr>
          <w:p w14:paraId="6AD9664E" w14:textId="77777777" w:rsidR="00D04DC8" w:rsidRPr="006E4644" w:rsidRDefault="00D04DC8" w:rsidP="00D04DC8">
            <w:pPr>
              <w:spacing w:before="120" w:after="120"/>
              <w:rPr>
                <w:rFonts w:ascii="Arial" w:hAnsi="Arial" w:cs="Arial"/>
              </w:rPr>
            </w:pPr>
          </w:p>
        </w:tc>
        <w:tc>
          <w:tcPr>
            <w:tcW w:w="1509" w:type="dxa"/>
            <w:shd w:val="clear" w:color="auto" w:fill="auto"/>
          </w:tcPr>
          <w:p w14:paraId="513EE60F" w14:textId="726A7D2B" w:rsidR="00D04DC8" w:rsidRPr="006E4644" w:rsidRDefault="00D04DC8" w:rsidP="00D04DC8">
            <w:pPr>
              <w:spacing w:before="120" w:after="120"/>
              <w:rPr>
                <w:rFonts w:ascii="Arial" w:hAnsi="Arial" w:cs="Arial"/>
              </w:rPr>
            </w:pPr>
            <w:r>
              <w:rPr>
                <w:rFonts w:ascii="Arial" w:hAnsi="Arial" w:cs="Arial"/>
              </w:rPr>
              <w:t>H5</w:t>
            </w:r>
          </w:p>
        </w:tc>
        <w:tc>
          <w:tcPr>
            <w:tcW w:w="2803" w:type="dxa"/>
            <w:shd w:val="clear" w:color="auto" w:fill="auto"/>
          </w:tcPr>
          <w:p w14:paraId="6BF7610E" w14:textId="77777777" w:rsidR="00D04DC8" w:rsidRPr="006E4644" w:rsidRDefault="00D04DC8" w:rsidP="00D04DC8">
            <w:pPr>
              <w:spacing w:before="120" w:after="120"/>
              <w:rPr>
                <w:rFonts w:ascii="Arial" w:hAnsi="Arial" w:cs="Arial"/>
              </w:rPr>
            </w:pPr>
          </w:p>
        </w:tc>
        <w:tc>
          <w:tcPr>
            <w:tcW w:w="1372" w:type="dxa"/>
            <w:shd w:val="clear" w:color="auto" w:fill="auto"/>
          </w:tcPr>
          <w:p w14:paraId="443430D9" w14:textId="02AF28CE" w:rsidR="00D04DC8" w:rsidRPr="005A5389" w:rsidRDefault="00D04DC8" w:rsidP="00D04DC8">
            <w:pPr>
              <w:spacing w:before="120" w:after="120"/>
              <w:rPr>
                <w:rFonts w:ascii="Arial" w:hAnsi="Arial" w:cs="Arial"/>
              </w:rPr>
            </w:pPr>
            <w:r>
              <w:rPr>
                <w:rFonts w:ascii="Arial" w:hAnsi="Arial" w:cs="Arial"/>
              </w:rPr>
              <w:t xml:space="preserve">M5 </w:t>
            </w:r>
          </w:p>
        </w:tc>
        <w:tc>
          <w:tcPr>
            <w:tcW w:w="2597" w:type="dxa"/>
            <w:shd w:val="clear" w:color="auto" w:fill="auto"/>
          </w:tcPr>
          <w:p w14:paraId="25DC539F" w14:textId="77777777" w:rsidR="00D04DC8" w:rsidRPr="005A5389" w:rsidRDefault="00D04DC8" w:rsidP="00D04DC8">
            <w:pPr>
              <w:spacing w:before="120" w:after="120"/>
              <w:rPr>
                <w:rFonts w:ascii="Arial" w:hAnsi="Arial" w:cs="Arial"/>
              </w:rPr>
            </w:pPr>
          </w:p>
        </w:tc>
        <w:tc>
          <w:tcPr>
            <w:tcW w:w="1117" w:type="dxa"/>
            <w:shd w:val="clear" w:color="auto" w:fill="auto"/>
          </w:tcPr>
          <w:p w14:paraId="40524DF3" w14:textId="224C4D0E" w:rsidR="00D04DC8" w:rsidRPr="005A5389" w:rsidRDefault="00D04DC8" w:rsidP="00D04DC8">
            <w:pPr>
              <w:spacing w:before="120" w:after="120"/>
              <w:rPr>
                <w:rFonts w:ascii="Arial" w:hAnsi="Arial" w:cs="Arial"/>
              </w:rPr>
            </w:pPr>
            <w:r w:rsidRPr="005A5389">
              <w:rPr>
                <w:rFonts w:ascii="Arial" w:hAnsi="Arial" w:cs="Arial"/>
              </w:rPr>
              <w:t>R3</w:t>
            </w:r>
          </w:p>
        </w:tc>
        <w:tc>
          <w:tcPr>
            <w:tcW w:w="2519" w:type="dxa"/>
            <w:shd w:val="clear" w:color="auto" w:fill="auto"/>
          </w:tcPr>
          <w:p w14:paraId="63E83F18" w14:textId="3E9A4B94" w:rsidR="00D04DC8" w:rsidRPr="005A5389" w:rsidRDefault="00D04DC8" w:rsidP="00D04DC8">
            <w:pPr>
              <w:spacing w:before="120" w:after="120"/>
              <w:rPr>
                <w:rFonts w:ascii="Arial" w:hAnsi="Arial" w:cs="Arial"/>
              </w:rPr>
            </w:pPr>
          </w:p>
        </w:tc>
      </w:tr>
      <w:tr w:rsidR="00D04DC8" w:rsidRPr="006E4644" w14:paraId="5CD34680" w14:textId="77777777" w:rsidTr="00A442EB">
        <w:trPr>
          <w:trHeight w:val="516"/>
        </w:trPr>
        <w:tc>
          <w:tcPr>
            <w:tcW w:w="995" w:type="dxa"/>
            <w:shd w:val="clear" w:color="auto" w:fill="auto"/>
          </w:tcPr>
          <w:p w14:paraId="4A3E7627" w14:textId="035E661C" w:rsidR="00D04DC8" w:rsidRPr="006E4644" w:rsidRDefault="00D04DC8" w:rsidP="00D04DC8">
            <w:pPr>
              <w:spacing w:before="120" w:after="120"/>
              <w:rPr>
                <w:rFonts w:ascii="Arial" w:hAnsi="Arial" w:cs="Arial"/>
              </w:rPr>
            </w:pPr>
            <w:r>
              <w:rPr>
                <w:rFonts w:ascii="Arial" w:hAnsi="Arial" w:cs="Arial"/>
              </w:rPr>
              <w:t xml:space="preserve">C5 </w:t>
            </w:r>
          </w:p>
        </w:tc>
        <w:tc>
          <w:tcPr>
            <w:tcW w:w="2784" w:type="dxa"/>
            <w:shd w:val="clear" w:color="auto" w:fill="auto"/>
          </w:tcPr>
          <w:p w14:paraId="6FBAD364" w14:textId="77777777" w:rsidR="00D04DC8" w:rsidRPr="006E4644" w:rsidRDefault="00D04DC8" w:rsidP="00D04DC8">
            <w:pPr>
              <w:spacing w:before="120" w:after="120"/>
              <w:rPr>
                <w:rFonts w:ascii="Arial" w:hAnsi="Arial" w:cs="Arial"/>
              </w:rPr>
            </w:pPr>
          </w:p>
        </w:tc>
        <w:tc>
          <w:tcPr>
            <w:tcW w:w="1509" w:type="dxa"/>
            <w:shd w:val="clear" w:color="auto" w:fill="auto"/>
          </w:tcPr>
          <w:p w14:paraId="748A769C" w14:textId="1339365B" w:rsidR="00D04DC8" w:rsidRPr="006E4644" w:rsidRDefault="00D04DC8" w:rsidP="00D04DC8">
            <w:pPr>
              <w:spacing w:before="120" w:after="120"/>
              <w:rPr>
                <w:rFonts w:ascii="Arial" w:hAnsi="Arial" w:cs="Arial"/>
              </w:rPr>
            </w:pPr>
            <w:r>
              <w:rPr>
                <w:rFonts w:ascii="Arial" w:hAnsi="Arial" w:cs="Arial"/>
              </w:rPr>
              <w:t>H6</w:t>
            </w:r>
          </w:p>
        </w:tc>
        <w:tc>
          <w:tcPr>
            <w:tcW w:w="2803" w:type="dxa"/>
            <w:shd w:val="clear" w:color="auto" w:fill="auto"/>
          </w:tcPr>
          <w:p w14:paraId="5DC4596E" w14:textId="77777777" w:rsidR="00D04DC8" w:rsidRPr="006E4644" w:rsidRDefault="00D04DC8" w:rsidP="00D04DC8">
            <w:pPr>
              <w:spacing w:before="120" w:after="120"/>
              <w:rPr>
                <w:rFonts w:ascii="Arial" w:hAnsi="Arial" w:cs="Arial"/>
              </w:rPr>
            </w:pPr>
          </w:p>
        </w:tc>
        <w:tc>
          <w:tcPr>
            <w:tcW w:w="3969" w:type="dxa"/>
            <w:gridSpan w:val="2"/>
            <w:shd w:val="clear" w:color="auto" w:fill="auto"/>
          </w:tcPr>
          <w:p w14:paraId="71E9947C" w14:textId="47078BE7" w:rsidR="00D04DC8" w:rsidRPr="005A5389" w:rsidRDefault="00D04DC8" w:rsidP="00D04DC8">
            <w:pPr>
              <w:spacing w:before="120" w:after="120"/>
              <w:rPr>
                <w:rFonts w:ascii="Arial" w:hAnsi="Arial" w:cs="Arial"/>
              </w:rPr>
            </w:pPr>
            <w:r w:rsidRPr="005A5389">
              <w:rPr>
                <w:rFonts w:ascii="Arial" w:hAnsi="Arial" w:cs="Arial"/>
                <w:b/>
                <w:bCs/>
              </w:rPr>
              <w:t>Clinical Engineering Specific</w:t>
            </w:r>
          </w:p>
        </w:tc>
        <w:tc>
          <w:tcPr>
            <w:tcW w:w="1117" w:type="dxa"/>
            <w:shd w:val="clear" w:color="auto" w:fill="auto"/>
          </w:tcPr>
          <w:p w14:paraId="3613F021" w14:textId="1BA86935" w:rsidR="00D04DC8" w:rsidRPr="005A5389" w:rsidRDefault="00D04DC8" w:rsidP="00D04DC8">
            <w:pPr>
              <w:spacing w:before="120" w:after="120"/>
              <w:rPr>
                <w:rFonts w:ascii="Arial" w:hAnsi="Arial" w:cs="Arial"/>
              </w:rPr>
            </w:pPr>
            <w:r w:rsidRPr="005A5389">
              <w:rPr>
                <w:rFonts w:ascii="Arial" w:hAnsi="Arial" w:cs="Arial"/>
              </w:rPr>
              <w:t>R4</w:t>
            </w:r>
          </w:p>
        </w:tc>
        <w:tc>
          <w:tcPr>
            <w:tcW w:w="2519" w:type="dxa"/>
            <w:shd w:val="clear" w:color="auto" w:fill="auto"/>
          </w:tcPr>
          <w:p w14:paraId="1413D853" w14:textId="3A1AED72" w:rsidR="00D04DC8" w:rsidRPr="005A5389" w:rsidRDefault="00D04DC8" w:rsidP="00D04DC8">
            <w:pPr>
              <w:spacing w:before="120" w:after="120"/>
              <w:rPr>
                <w:rFonts w:ascii="Arial" w:hAnsi="Arial" w:cs="Arial"/>
              </w:rPr>
            </w:pPr>
          </w:p>
        </w:tc>
      </w:tr>
      <w:tr w:rsidR="00D04DC8" w:rsidRPr="006E4644" w14:paraId="500CA246" w14:textId="77777777" w:rsidTr="00E97A27">
        <w:trPr>
          <w:trHeight w:val="516"/>
        </w:trPr>
        <w:tc>
          <w:tcPr>
            <w:tcW w:w="995" w:type="dxa"/>
            <w:shd w:val="clear" w:color="auto" w:fill="auto"/>
          </w:tcPr>
          <w:p w14:paraId="3822FD27" w14:textId="0036738B" w:rsidR="00D04DC8" w:rsidRPr="006E4644" w:rsidRDefault="00D04DC8" w:rsidP="00D04DC8">
            <w:pPr>
              <w:spacing w:before="120" w:after="120"/>
              <w:rPr>
                <w:rFonts w:ascii="Arial" w:hAnsi="Arial" w:cs="Arial"/>
              </w:rPr>
            </w:pPr>
            <w:r>
              <w:rPr>
                <w:rFonts w:ascii="Arial" w:hAnsi="Arial" w:cs="Arial"/>
              </w:rPr>
              <w:t>C6</w:t>
            </w:r>
          </w:p>
        </w:tc>
        <w:tc>
          <w:tcPr>
            <w:tcW w:w="2784" w:type="dxa"/>
            <w:shd w:val="clear" w:color="auto" w:fill="auto"/>
          </w:tcPr>
          <w:p w14:paraId="2A7A9836" w14:textId="77777777" w:rsidR="00D04DC8" w:rsidRPr="006E4644" w:rsidRDefault="00D04DC8" w:rsidP="00D04DC8">
            <w:pPr>
              <w:spacing w:before="120" w:after="120"/>
              <w:rPr>
                <w:rFonts w:ascii="Arial" w:hAnsi="Arial" w:cs="Arial"/>
              </w:rPr>
            </w:pPr>
          </w:p>
        </w:tc>
        <w:tc>
          <w:tcPr>
            <w:tcW w:w="1509" w:type="dxa"/>
            <w:shd w:val="clear" w:color="auto" w:fill="auto"/>
          </w:tcPr>
          <w:p w14:paraId="240C9BDF" w14:textId="50A46943" w:rsidR="00D04DC8" w:rsidRPr="006E4644" w:rsidRDefault="00D04DC8" w:rsidP="00D04DC8">
            <w:pPr>
              <w:spacing w:before="120" w:after="120"/>
              <w:rPr>
                <w:rFonts w:ascii="Arial" w:hAnsi="Arial" w:cs="Arial"/>
              </w:rPr>
            </w:pPr>
            <w:r>
              <w:rPr>
                <w:rFonts w:ascii="Arial" w:hAnsi="Arial" w:cs="Arial"/>
              </w:rPr>
              <w:t xml:space="preserve">H7 </w:t>
            </w:r>
          </w:p>
        </w:tc>
        <w:tc>
          <w:tcPr>
            <w:tcW w:w="2803" w:type="dxa"/>
            <w:shd w:val="clear" w:color="auto" w:fill="auto"/>
          </w:tcPr>
          <w:p w14:paraId="47CE7A2C" w14:textId="77777777" w:rsidR="00D04DC8" w:rsidRPr="006E4644" w:rsidRDefault="00D04DC8" w:rsidP="00D04DC8">
            <w:pPr>
              <w:spacing w:before="120" w:after="120"/>
              <w:rPr>
                <w:rFonts w:ascii="Arial" w:hAnsi="Arial" w:cs="Arial"/>
              </w:rPr>
            </w:pPr>
          </w:p>
        </w:tc>
        <w:tc>
          <w:tcPr>
            <w:tcW w:w="1372" w:type="dxa"/>
            <w:shd w:val="clear" w:color="auto" w:fill="auto"/>
          </w:tcPr>
          <w:p w14:paraId="498C8800" w14:textId="18472D30" w:rsidR="00D04DC8" w:rsidRPr="005A5389" w:rsidRDefault="00D04DC8" w:rsidP="00D04DC8">
            <w:pPr>
              <w:spacing w:before="120" w:after="120"/>
              <w:rPr>
                <w:rFonts w:ascii="Arial" w:hAnsi="Arial" w:cs="Arial"/>
              </w:rPr>
            </w:pPr>
            <w:r w:rsidRPr="005A5389">
              <w:rPr>
                <w:rFonts w:ascii="Arial" w:hAnsi="Arial" w:cs="Arial"/>
              </w:rPr>
              <w:t>N1</w:t>
            </w:r>
          </w:p>
        </w:tc>
        <w:tc>
          <w:tcPr>
            <w:tcW w:w="2597" w:type="dxa"/>
            <w:shd w:val="clear" w:color="auto" w:fill="auto"/>
          </w:tcPr>
          <w:p w14:paraId="2C7DA92C" w14:textId="77777777" w:rsidR="00D04DC8" w:rsidRPr="005A5389" w:rsidRDefault="00D04DC8" w:rsidP="00D04DC8">
            <w:pPr>
              <w:spacing w:before="120" w:after="120"/>
              <w:rPr>
                <w:rFonts w:ascii="Arial" w:hAnsi="Arial" w:cs="Arial"/>
              </w:rPr>
            </w:pPr>
          </w:p>
        </w:tc>
        <w:tc>
          <w:tcPr>
            <w:tcW w:w="1117" w:type="dxa"/>
            <w:shd w:val="clear" w:color="auto" w:fill="auto"/>
          </w:tcPr>
          <w:p w14:paraId="4861E51D" w14:textId="5CFB3864" w:rsidR="00D04DC8" w:rsidRPr="005A5389" w:rsidRDefault="00D04DC8" w:rsidP="00D04DC8">
            <w:pPr>
              <w:spacing w:before="120" w:after="120"/>
              <w:rPr>
                <w:rFonts w:ascii="Arial" w:hAnsi="Arial" w:cs="Arial"/>
              </w:rPr>
            </w:pPr>
            <w:r>
              <w:rPr>
                <w:rFonts w:ascii="Arial" w:hAnsi="Arial" w:cs="Arial"/>
              </w:rPr>
              <w:t>R5</w:t>
            </w:r>
          </w:p>
        </w:tc>
        <w:tc>
          <w:tcPr>
            <w:tcW w:w="2519" w:type="dxa"/>
            <w:shd w:val="clear" w:color="auto" w:fill="auto"/>
          </w:tcPr>
          <w:p w14:paraId="3F904CCB" w14:textId="6747CBCA" w:rsidR="00D04DC8" w:rsidRPr="005A5389" w:rsidRDefault="00D04DC8" w:rsidP="00D04DC8">
            <w:pPr>
              <w:spacing w:before="120" w:after="120"/>
              <w:rPr>
                <w:rFonts w:ascii="Arial" w:hAnsi="Arial" w:cs="Arial"/>
              </w:rPr>
            </w:pPr>
          </w:p>
        </w:tc>
      </w:tr>
      <w:tr w:rsidR="00D04DC8" w:rsidRPr="006E4644" w14:paraId="1D6221A3" w14:textId="77777777" w:rsidTr="00E97A27">
        <w:trPr>
          <w:trHeight w:val="516"/>
        </w:trPr>
        <w:tc>
          <w:tcPr>
            <w:tcW w:w="995" w:type="dxa"/>
            <w:shd w:val="clear" w:color="auto" w:fill="auto"/>
          </w:tcPr>
          <w:p w14:paraId="58472A1A" w14:textId="6A0FF8DC" w:rsidR="00D04DC8" w:rsidRPr="006E4644" w:rsidRDefault="00D04DC8" w:rsidP="00D04DC8">
            <w:pPr>
              <w:spacing w:before="120" w:after="120"/>
              <w:rPr>
                <w:rFonts w:ascii="Arial" w:hAnsi="Arial" w:cs="Arial"/>
              </w:rPr>
            </w:pPr>
            <w:r>
              <w:rPr>
                <w:rFonts w:ascii="Arial" w:hAnsi="Arial" w:cs="Arial"/>
              </w:rPr>
              <w:t>C7</w:t>
            </w:r>
          </w:p>
        </w:tc>
        <w:tc>
          <w:tcPr>
            <w:tcW w:w="2784" w:type="dxa"/>
            <w:shd w:val="clear" w:color="auto" w:fill="auto"/>
          </w:tcPr>
          <w:p w14:paraId="040360B8" w14:textId="77777777" w:rsidR="00D04DC8" w:rsidRPr="006E4644" w:rsidRDefault="00D04DC8" w:rsidP="00D04DC8">
            <w:pPr>
              <w:spacing w:before="120" w:after="120"/>
              <w:rPr>
                <w:rFonts w:ascii="Arial" w:hAnsi="Arial" w:cs="Arial"/>
              </w:rPr>
            </w:pPr>
          </w:p>
        </w:tc>
        <w:tc>
          <w:tcPr>
            <w:tcW w:w="1509" w:type="dxa"/>
            <w:shd w:val="clear" w:color="auto" w:fill="auto"/>
          </w:tcPr>
          <w:p w14:paraId="7E9537C0" w14:textId="40646F9F" w:rsidR="00D04DC8" w:rsidRPr="006E4644" w:rsidRDefault="00D04DC8" w:rsidP="00D04DC8">
            <w:pPr>
              <w:spacing w:before="120" w:after="120"/>
              <w:rPr>
                <w:rFonts w:ascii="Arial" w:hAnsi="Arial" w:cs="Arial"/>
              </w:rPr>
            </w:pPr>
            <w:r>
              <w:rPr>
                <w:rFonts w:ascii="Arial" w:hAnsi="Arial" w:cs="Arial"/>
              </w:rPr>
              <w:t>H8</w:t>
            </w:r>
          </w:p>
        </w:tc>
        <w:tc>
          <w:tcPr>
            <w:tcW w:w="2803" w:type="dxa"/>
            <w:shd w:val="clear" w:color="auto" w:fill="auto"/>
          </w:tcPr>
          <w:p w14:paraId="17A1CA98" w14:textId="77777777" w:rsidR="00D04DC8" w:rsidRPr="006E4644" w:rsidRDefault="00D04DC8" w:rsidP="00D04DC8">
            <w:pPr>
              <w:spacing w:before="120" w:after="120"/>
              <w:rPr>
                <w:rFonts w:ascii="Arial" w:hAnsi="Arial" w:cs="Arial"/>
                <w:b/>
              </w:rPr>
            </w:pPr>
          </w:p>
        </w:tc>
        <w:tc>
          <w:tcPr>
            <w:tcW w:w="1372" w:type="dxa"/>
            <w:shd w:val="clear" w:color="auto" w:fill="auto"/>
          </w:tcPr>
          <w:p w14:paraId="43D7B282" w14:textId="7D9D5A9B" w:rsidR="00D04DC8" w:rsidRPr="005A5389" w:rsidRDefault="00D04DC8" w:rsidP="00D04DC8">
            <w:pPr>
              <w:spacing w:before="120" w:after="120"/>
              <w:rPr>
                <w:rFonts w:ascii="Arial" w:hAnsi="Arial" w:cs="Arial"/>
              </w:rPr>
            </w:pPr>
            <w:r w:rsidRPr="005A5389">
              <w:rPr>
                <w:rFonts w:ascii="Arial" w:hAnsi="Arial" w:cs="Arial"/>
              </w:rPr>
              <w:t xml:space="preserve">N2 </w:t>
            </w:r>
          </w:p>
        </w:tc>
        <w:tc>
          <w:tcPr>
            <w:tcW w:w="2597" w:type="dxa"/>
            <w:shd w:val="clear" w:color="auto" w:fill="auto"/>
          </w:tcPr>
          <w:p w14:paraId="1A55251A" w14:textId="77777777" w:rsidR="00D04DC8" w:rsidRPr="005A5389" w:rsidRDefault="00D04DC8" w:rsidP="00D04DC8">
            <w:pPr>
              <w:spacing w:before="120" w:after="120"/>
              <w:rPr>
                <w:rFonts w:ascii="Arial" w:hAnsi="Arial" w:cs="Arial"/>
              </w:rPr>
            </w:pPr>
          </w:p>
        </w:tc>
        <w:tc>
          <w:tcPr>
            <w:tcW w:w="1117" w:type="dxa"/>
            <w:shd w:val="clear" w:color="auto" w:fill="auto"/>
          </w:tcPr>
          <w:p w14:paraId="6C8F44A9" w14:textId="74698CB8" w:rsidR="00D04DC8" w:rsidRPr="005A5389" w:rsidRDefault="00D04DC8" w:rsidP="00D04DC8">
            <w:pPr>
              <w:spacing w:before="120" w:after="120"/>
              <w:rPr>
                <w:rFonts w:ascii="Arial" w:hAnsi="Arial" w:cs="Arial"/>
              </w:rPr>
            </w:pPr>
            <w:r>
              <w:rPr>
                <w:rFonts w:ascii="Arial" w:hAnsi="Arial" w:cs="Arial"/>
              </w:rPr>
              <w:t>R6</w:t>
            </w:r>
          </w:p>
        </w:tc>
        <w:tc>
          <w:tcPr>
            <w:tcW w:w="2519" w:type="dxa"/>
            <w:shd w:val="clear" w:color="auto" w:fill="auto"/>
          </w:tcPr>
          <w:p w14:paraId="4F6D2C48" w14:textId="2FEB2FA3" w:rsidR="00D04DC8" w:rsidRPr="005A5389" w:rsidRDefault="00D04DC8" w:rsidP="00D04DC8">
            <w:pPr>
              <w:spacing w:before="120" w:after="120"/>
              <w:rPr>
                <w:rFonts w:ascii="Arial" w:hAnsi="Arial" w:cs="Arial"/>
              </w:rPr>
            </w:pPr>
          </w:p>
        </w:tc>
      </w:tr>
      <w:tr w:rsidR="00D04DC8" w:rsidRPr="006E4644" w14:paraId="2FE3904B" w14:textId="77777777" w:rsidTr="00E97A27">
        <w:trPr>
          <w:trHeight w:val="516"/>
        </w:trPr>
        <w:tc>
          <w:tcPr>
            <w:tcW w:w="995" w:type="dxa"/>
            <w:shd w:val="clear" w:color="auto" w:fill="auto"/>
          </w:tcPr>
          <w:p w14:paraId="6A95FD06" w14:textId="237D85E5" w:rsidR="00D04DC8" w:rsidRDefault="00D04DC8" w:rsidP="00D04DC8">
            <w:pPr>
              <w:spacing w:before="120" w:after="120"/>
              <w:rPr>
                <w:rFonts w:ascii="Arial" w:hAnsi="Arial" w:cs="Arial"/>
              </w:rPr>
            </w:pPr>
            <w:r>
              <w:rPr>
                <w:rFonts w:ascii="Arial" w:hAnsi="Arial" w:cs="Arial"/>
              </w:rPr>
              <w:lastRenderedPageBreak/>
              <w:t>D1</w:t>
            </w:r>
          </w:p>
        </w:tc>
        <w:tc>
          <w:tcPr>
            <w:tcW w:w="2784" w:type="dxa"/>
            <w:shd w:val="clear" w:color="auto" w:fill="auto"/>
          </w:tcPr>
          <w:p w14:paraId="1718D082" w14:textId="77777777" w:rsidR="00D04DC8" w:rsidRPr="006E4644" w:rsidRDefault="00D04DC8" w:rsidP="00D04DC8">
            <w:pPr>
              <w:spacing w:before="120" w:after="120"/>
              <w:rPr>
                <w:rFonts w:ascii="Arial" w:hAnsi="Arial" w:cs="Arial"/>
              </w:rPr>
            </w:pPr>
          </w:p>
        </w:tc>
        <w:tc>
          <w:tcPr>
            <w:tcW w:w="1509" w:type="dxa"/>
            <w:shd w:val="clear" w:color="auto" w:fill="auto"/>
          </w:tcPr>
          <w:p w14:paraId="2E03D256" w14:textId="788E0B74" w:rsidR="00D04DC8" w:rsidRDefault="00D04DC8" w:rsidP="00D04DC8">
            <w:pPr>
              <w:spacing w:before="120" w:after="120"/>
              <w:rPr>
                <w:rFonts w:ascii="Arial" w:hAnsi="Arial" w:cs="Arial"/>
              </w:rPr>
            </w:pPr>
            <w:r>
              <w:rPr>
                <w:rFonts w:ascii="Arial" w:hAnsi="Arial" w:cs="Arial"/>
              </w:rPr>
              <w:t>I1</w:t>
            </w:r>
          </w:p>
        </w:tc>
        <w:tc>
          <w:tcPr>
            <w:tcW w:w="2803" w:type="dxa"/>
            <w:shd w:val="clear" w:color="auto" w:fill="auto"/>
          </w:tcPr>
          <w:p w14:paraId="63A8EF2D" w14:textId="77777777" w:rsidR="00D04DC8" w:rsidRPr="006E4644" w:rsidRDefault="00D04DC8" w:rsidP="00D04DC8">
            <w:pPr>
              <w:spacing w:before="120" w:after="120"/>
              <w:rPr>
                <w:rFonts w:ascii="Arial" w:hAnsi="Arial" w:cs="Arial"/>
                <w:b/>
              </w:rPr>
            </w:pPr>
          </w:p>
        </w:tc>
        <w:tc>
          <w:tcPr>
            <w:tcW w:w="1372" w:type="dxa"/>
            <w:shd w:val="clear" w:color="auto" w:fill="auto"/>
          </w:tcPr>
          <w:p w14:paraId="62EC8B8E" w14:textId="00711B01" w:rsidR="00D04DC8" w:rsidRPr="005A5389" w:rsidDel="009843AC" w:rsidRDefault="00D04DC8" w:rsidP="00D04DC8">
            <w:pPr>
              <w:spacing w:before="120" w:after="120"/>
              <w:rPr>
                <w:rFonts w:ascii="Arial" w:hAnsi="Arial" w:cs="Arial"/>
              </w:rPr>
            </w:pPr>
            <w:r w:rsidRPr="005A5389">
              <w:rPr>
                <w:rFonts w:ascii="Arial" w:hAnsi="Arial" w:cs="Arial"/>
              </w:rPr>
              <w:t xml:space="preserve">N3 </w:t>
            </w:r>
          </w:p>
        </w:tc>
        <w:tc>
          <w:tcPr>
            <w:tcW w:w="2597" w:type="dxa"/>
            <w:shd w:val="clear" w:color="auto" w:fill="auto"/>
          </w:tcPr>
          <w:p w14:paraId="27B2AA3E" w14:textId="77777777" w:rsidR="00D04DC8" w:rsidRPr="005A5389" w:rsidRDefault="00D04DC8" w:rsidP="00D04DC8">
            <w:pPr>
              <w:spacing w:before="120" w:after="120"/>
              <w:rPr>
                <w:rFonts w:ascii="Arial" w:hAnsi="Arial" w:cs="Arial"/>
              </w:rPr>
            </w:pPr>
          </w:p>
        </w:tc>
        <w:tc>
          <w:tcPr>
            <w:tcW w:w="1117" w:type="dxa"/>
            <w:shd w:val="clear" w:color="auto" w:fill="auto"/>
          </w:tcPr>
          <w:p w14:paraId="0C39D655" w14:textId="10485A98" w:rsidR="00D04DC8" w:rsidRPr="005A5389" w:rsidRDefault="00D04DC8" w:rsidP="00D04DC8">
            <w:pPr>
              <w:spacing w:before="120" w:after="120"/>
              <w:rPr>
                <w:rFonts w:ascii="Arial" w:hAnsi="Arial" w:cs="Arial"/>
              </w:rPr>
            </w:pPr>
            <w:r>
              <w:rPr>
                <w:rFonts w:ascii="Arial" w:hAnsi="Arial" w:cs="Arial"/>
              </w:rPr>
              <w:t>R7</w:t>
            </w:r>
          </w:p>
        </w:tc>
        <w:tc>
          <w:tcPr>
            <w:tcW w:w="2519" w:type="dxa"/>
            <w:shd w:val="clear" w:color="auto" w:fill="auto"/>
          </w:tcPr>
          <w:p w14:paraId="21E02B23" w14:textId="77777777" w:rsidR="00D04DC8" w:rsidRPr="005A5389" w:rsidRDefault="00D04DC8" w:rsidP="00D04DC8">
            <w:pPr>
              <w:spacing w:before="120" w:after="120"/>
              <w:rPr>
                <w:rFonts w:ascii="Arial" w:hAnsi="Arial" w:cs="Arial"/>
              </w:rPr>
            </w:pPr>
          </w:p>
        </w:tc>
      </w:tr>
      <w:tr w:rsidR="00D04DC8" w:rsidRPr="006E4644" w14:paraId="2AD4D7F2" w14:textId="77777777" w:rsidTr="00E97A27">
        <w:trPr>
          <w:trHeight w:val="516"/>
        </w:trPr>
        <w:tc>
          <w:tcPr>
            <w:tcW w:w="995" w:type="dxa"/>
            <w:shd w:val="clear" w:color="auto" w:fill="auto"/>
          </w:tcPr>
          <w:p w14:paraId="628683AE" w14:textId="24B81A86" w:rsidR="00D04DC8" w:rsidRDefault="00D04DC8" w:rsidP="00D04DC8">
            <w:pPr>
              <w:spacing w:before="120" w:after="120"/>
              <w:rPr>
                <w:rFonts w:ascii="Arial" w:hAnsi="Arial" w:cs="Arial"/>
              </w:rPr>
            </w:pPr>
            <w:r>
              <w:rPr>
                <w:rFonts w:ascii="Arial" w:hAnsi="Arial" w:cs="Arial"/>
              </w:rPr>
              <w:t>D2</w:t>
            </w:r>
          </w:p>
        </w:tc>
        <w:tc>
          <w:tcPr>
            <w:tcW w:w="2784" w:type="dxa"/>
            <w:shd w:val="clear" w:color="auto" w:fill="auto"/>
          </w:tcPr>
          <w:p w14:paraId="5D769EDF" w14:textId="77777777" w:rsidR="00D04DC8" w:rsidRPr="006E4644" w:rsidRDefault="00D04DC8" w:rsidP="00D04DC8">
            <w:pPr>
              <w:spacing w:before="120" w:after="120"/>
              <w:rPr>
                <w:rFonts w:ascii="Arial" w:hAnsi="Arial" w:cs="Arial"/>
              </w:rPr>
            </w:pPr>
          </w:p>
        </w:tc>
        <w:tc>
          <w:tcPr>
            <w:tcW w:w="1509" w:type="dxa"/>
            <w:shd w:val="clear" w:color="auto" w:fill="auto"/>
          </w:tcPr>
          <w:p w14:paraId="2AB9CA19" w14:textId="0CC9A0D1" w:rsidR="00D04DC8" w:rsidRDefault="00D04DC8" w:rsidP="00D04DC8">
            <w:pPr>
              <w:spacing w:before="120" w:after="120"/>
              <w:rPr>
                <w:rFonts w:ascii="Arial" w:hAnsi="Arial" w:cs="Arial"/>
              </w:rPr>
            </w:pPr>
            <w:r>
              <w:rPr>
                <w:rFonts w:ascii="Arial" w:hAnsi="Arial" w:cs="Arial"/>
              </w:rPr>
              <w:t>I2</w:t>
            </w:r>
          </w:p>
        </w:tc>
        <w:tc>
          <w:tcPr>
            <w:tcW w:w="2803" w:type="dxa"/>
            <w:shd w:val="clear" w:color="auto" w:fill="auto"/>
          </w:tcPr>
          <w:p w14:paraId="348AE8F0" w14:textId="77777777" w:rsidR="00D04DC8" w:rsidRPr="006E4644" w:rsidRDefault="00D04DC8" w:rsidP="00D04DC8">
            <w:pPr>
              <w:spacing w:before="120" w:after="120"/>
              <w:rPr>
                <w:rFonts w:ascii="Arial" w:hAnsi="Arial" w:cs="Arial"/>
                <w:b/>
              </w:rPr>
            </w:pPr>
          </w:p>
        </w:tc>
        <w:tc>
          <w:tcPr>
            <w:tcW w:w="1372" w:type="dxa"/>
            <w:shd w:val="clear" w:color="auto" w:fill="auto"/>
          </w:tcPr>
          <w:p w14:paraId="50172072" w14:textId="0E25ABD7" w:rsidR="00D04DC8" w:rsidRPr="005A5389" w:rsidDel="009843AC" w:rsidRDefault="00D04DC8" w:rsidP="00D04DC8">
            <w:pPr>
              <w:spacing w:before="120" w:after="120"/>
              <w:rPr>
                <w:rFonts w:ascii="Arial" w:hAnsi="Arial" w:cs="Arial"/>
              </w:rPr>
            </w:pPr>
            <w:r w:rsidRPr="005A5389">
              <w:rPr>
                <w:rFonts w:ascii="Arial" w:hAnsi="Arial" w:cs="Arial"/>
              </w:rPr>
              <w:t xml:space="preserve">N4 </w:t>
            </w:r>
          </w:p>
        </w:tc>
        <w:tc>
          <w:tcPr>
            <w:tcW w:w="2597" w:type="dxa"/>
            <w:shd w:val="clear" w:color="auto" w:fill="auto"/>
          </w:tcPr>
          <w:p w14:paraId="2244866A" w14:textId="77777777" w:rsidR="00D04DC8" w:rsidRPr="005A5389" w:rsidRDefault="00D04DC8" w:rsidP="00D04DC8">
            <w:pPr>
              <w:spacing w:before="120" w:after="120"/>
              <w:rPr>
                <w:rFonts w:ascii="Arial" w:hAnsi="Arial" w:cs="Arial"/>
              </w:rPr>
            </w:pPr>
          </w:p>
        </w:tc>
        <w:tc>
          <w:tcPr>
            <w:tcW w:w="1117" w:type="dxa"/>
            <w:shd w:val="clear" w:color="auto" w:fill="auto"/>
          </w:tcPr>
          <w:p w14:paraId="39E5518C" w14:textId="42C8347D" w:rsidR="00D04DC8" w:rsidRPr="005A5389" w:rsidRDefault="00D04DC8" w:rsidP="00D04DC8">
            <w:pPr>
              <w:spacing w:before="120" w:after="120"/>
              <w:rPr>
                <w:rFonts w:ascii="Arial" w:hAnsi="Arial" w:cs="Arial"/>
              </w:rPr>
            </w:pPr>
            <w:r>
              <w:rPr>
                <w:rFonts w:ascii="Arial" w:hAnsi="Arial" w:cs="Arial"/>
              </w:rPr>
              <w:t>R8</w:t>
            </w:r>
          </w:p>
        </w:tc>
        <w:tc>
          <w:tcPr>
            <w:tcW w:w="2519" w:type="dxa"/>
            <w:shd w:val="clear" w:color="auto" w:fill="auto"/>
          </w:tcPr>
          <w:p w14:paraId="2D7634D0" w14:textId="77777777" w:rsidR="00D04DC8" w:rsidRPr="005A5389" w:rsidRDefault="00D04DC8" w:rsidP="00D04DC8">
            <w:pPr>
              <w:spacing w:before="120" w:after="120"/>
              <w:rPr>
                <w:rFonts w:ascii="Arial" w:hAnsi="Arial" w:cs="Arial"/>
              </w:rPr>
            </w:pPr>
          </w:p>
        </w:tc>
      </w:tr>
      <w:tr w:rsidR="00D04DC8" w:rsidRPr="006E4644" w14:paraId="61657322" w14:textId="77777777" w:rsidTr="00E97A27">
        <w:trPr>
          <w:trHeight w:val="516"/>
        </w:trPr>
        <w:tc>
          <w:tcPr>
            <w:tcW w:w="995" w:type="dxa"/>
            <w:shd w:val="clear" w:color="auto" w:fill="auto"/>
          </w:tcPr>
          <w:p w14:paraId="364A7800" w14:textId="75D72FE2" w:rsidR="00D04DC8" w:rsidRDefault="00D04DC8" w:rsidP="00D04DC8">
            <w:pPr>
              <w:spacing w:before="120" w:after="120"/>
              <w:rPr>
                <w:rFonts w:ascii="Arial" w:hAnsi="Arial" w:cs="Arial"/>
              </w:rPr>
            </w:pPr>
            <w:r>
              <w:rPr>
                <w:rFonts w:ascii="Arial" w:hAnsi="Arial" w:cs="Arial"/>
              </w:rPr>
              <w:t>D3</w:t>
            </w:r>
          </w:p>
        </w:tc>
        <w:tc>
          <w:tcPr>
            <w:tcW w:w="2784" w:type="dxa"/>
            <w:shd w:val="clear" w:color="auto" w:fill="auto"/>
          </w:tcPr>
          <w:p w14:paraId="61EA6134" w14:textId="77777777" w:rsidR="00D04DC8" w:rsidRPr="006E4644" w:rsidRDefault="00D04DC8" w:rsidP="00D04DC8">
            <w:pPr>
              <w:spacing w:before="120" w:after="120"/>
              <w:rPr>
                <w:rFonts w:ascii="Arial" w:hAnsi="Arial" w:cs="Arial"/>
              </w:rPr>
            </w:pPr>
          </w:p>
        </w:tc>
        <w:tc>
          <w:tcPr>
            <w:tcW w:w="1509" w:type="dxa"/>
            <w:shd w:val="clear" w:color="auto" w:fill="auto"/>
          </w:tcPr>
          <w:p w14:paraId="779FF37C" w14:textId="2BF70B3A" w:rsidR="00D04DC8" w:rsidRDefault="00D04DC8" w:rsidP="00D04DC8">
            <w:pPr>
              <w:spacing w:before="120" w:after="120"/>
              <w:rPr>
                <w:rFonts w:ascii="Arial" w:hAnsi="Arial" w:cs="Arial"/>
              </w:rPr>
            </w:pPr>
            <w:r>
              <w:rPr>
                <w:rFonts w:ascii="Arial" w:hAnsi="Arial" w:cs="Arial"/>
              </w:rPr>
              <w:t>I3</w:t>
            </w:r>
          </w:p>
        </w:tc>
        <w:tc>
          <w:tcPr>
            <w:tcW w:w="2803" w:type="dxa"/>
            <w:shd w:val="clear" w:color="auto" w:fill="auto"/>
          </w:tcPr>
          <w:p w14:paraId="4E4CD5F4" w14:textId="77777777" w:rsidR="00D04DC8" w:rsidRPr="006E4644" w:rsidRDefault="00D04DC8" w:rsidP="00D04DC8">
            <w:pPr>
              <w:spacing w:before="120" w:after="120"/>
              <w:rPr>
                <w:rFonts w:ascii="Arial" w:hAnsi="Arial" w:cs="Arial"/>
                <w:b/>
              </w:rPr>
            </w:pPr>
          </w:p>
        </w:tc>
        <w:tc>
          <w:tcPr>
            <w:tcW w:w="1372" w:type="dxa"/>
            <w:shd w:val="clear" w:color="auto" w:fill="auto"/>
          </w:tcPr>
          <w:p w14:paraId="74B8DFDB" w14:textId="563E0C9B" w:rsidR="00D04DC8" w:rsidRPr="005A5389" w:rsidDel="009843AC" w:rsidRDefault="00D04DC8" w:rsidP="00D04DC8">
            <w:pPr>
              <w:spacing w:before="120" w:after="120"/>
              <w:rPr>
                <w:rFonts w:ascii="Arial" w:hAnsi="Arial" w:cs="Arial"/>
              </w:rPr>
            </w:pPr>
            <w:r w:rsidRPr="005A5389">
              <w:rPr>
                <w:rFonts w:ascii="Arial" w:hAnsi="Arial" w:cs="Arial"/>
              </w:rPr>
              <w:t xml:space="preserve">N5 </w:t>
            </w:r>
          </w:p>
        </w:tc>
        <w:tc>
          <w:tcPr>
            <w:tcW w:w="2597" w:type="dxa"/>
            <w:shd w:val="clear" w:color="auto" w:fill="auto"/>
          </w:tcPr>
          <w:p w14:paraId="7370DC2D" w14:textId="77777777" w:rsidR="00D04DC8" w:rsidRPr="005A5389" w:rsidRDefault="00D04DC8" w:rsidP="00D04DC8">
            <w:pPr>
              <w:spacing w:before="120" w:after="120"/>
              <w:rPr>
                <w:rFonts w:ascii="Arial" w:hAnsi="Arial" w:cs="Arial"/>
              </w:rPr>
            </w:pPr>
          </w:p>
        </w:tc>
        <w:tc>
          <w:tcPr>
            <w:tcW w:w="1117" w:type="dxa"/>
            <w:shd w:val="clear" w:color="auto" w:fill="auto"/>
          </w:tcPr>
          <w:p w14:paraId="4BBBA1DC" w14:textId="77777777" w:rsidR="00D04DC8" w:rsidRPr="005A5389" w:rsidRDefault="00D04DC8" w:rsidP="00D04DC8">
            <w:pPr>
              <w:spacing w:before="120" w:after="120"/>
              <w:rPr>
                <w:rFonts w:ascii="Arial" w:hAnsi="Arial" w:cs="Arial"/>
              </w:rPr>
            </w:pPr>
          </w:p>
        </w:tc>
        <w:tc>
          <w:tcPr>
            <w:tcW w:w="2519" w:type="dxa"/>
            <w:shd w:val="clear" w:color="auto" w:fill="auto"/>
          </w:tcPr>
          <w:p w14:paraId="783D43F8" w14:textId="77777777" w:rsidR="00D04DC8" w:rsidRPr="005A5389" w:rsidRDefault="00D04DC8" w:rsidP="00D04DC8">
            <w:pPr>
              <w:spacing w:before="120" w:after="120"/>
              <w:rPr>
                <w:rFonts w:ascii="Arial" w:hAnsi="Arial" w:cs="Arial"/>
              </w:rPr>
            </w:pPr>
          </w:p>
        </w:tc>
      </w:tr>
      <w:tr w:rsidR="00D04DC8" w:rsidRPr="006E4644" w14:paraId="13610F9B" w14:textId="77777777" w:rsidTr="00E97A27">
        <w:trPr>
          <w:trHeight w:val="516"/>
        </w:trPr>
        <w:tc>
          <w:tcPr>
            <w:tcW w:w="995" w:type="dxa"/>
            <w:shd w:val="clear" w:color="auto" w:fill="auto"/>
          </w:tcPr>
          <w:p w14:paraId="3154D063" w14:textId="28FD5A50" w:rsidR="00D04DC8" w:rsidRDefault="00D04DC8" w:rsidP="00D04DC8">
            <w:pPr>
              <w:spacing w:before="120" w:after="120"/>
              <w:rPr>
                <w:rFonts w:ascii="Arial" w:hAnsi="Arial" w:cs="Arial"/>
              </w:rPr>
            </w:pPr>
            <w:r>
              <w:rPr>
                <w:rFonts w:ascii="Arial" w:hAnsi="Arial" w:cs="Arial"/>
              </w:rPr>
              <w:t>D4</w:t>
            </w:r>
          </w:p>
        </w:tc>
        <w:tc>
          <w:tcPr>
            <w:tcW w:w="2784" w:type="dxa"/>
            <w:shd w:val="clear" w:color="auto" w:fill="auto"/>
          </w:tcPr>
          <w:p w14:paraId="1DCB214F" w14:textId="77777777" w:rsidR="00D04DC8" w:rsidRPr="006E4644" w:rsidRDefault="00D04DC8" w:rsidP="00D04DC8">
            <w:pPr>
              <w:spacing w:before="120" w:after="120"/>
              <w:rPr>
                <w:rFonts w:ascii="Arial" w:hAnsi="Arial" w:cs="Arial"/>
              </w:rPr>
            </w:pPr>
          </w:p>
        </w:tc>
        <w:tc>
          <w:tcPr>
            <w:tcW w:w="1509" w:type="dxa"/>
            <w:shd w:val="clear" w:color="auto" w:fill="auto"/>
          </w:tcPr>
          <w:p w14:paraId="14C9A825" w14:textId="75CEAB5F" w:rsidR="00D04DC8" w:rsidRDefault="00D04DC8" w:rsidP="00D04DC8">
            <w:pPr>
              <w:spacing w:before="120" w:after="120"/>
              <w:rPr>
                <w:rFonts w:ascii="Arial" w:hAnsi="Arial" w:cs="Arial"/>
              </w:rPr>
            </w:pPr>
            <w:r>
              <w:rPr>
                <w:rFonts w:ascii="Arial" w:hAnsi="Arial" w:cs="Arial"/>
              </w:rPr>
              <w:t>I4</w:t>
            </w:r>
          </w:p>
        </w:tc>
        <w:tc>
          <w:tcPr>
            <w:tcW w:w="2803" w:type="dxa"/>
            <w:shd w:val="clear" w:color="auto" w:fill="auto"/>
          </w:tcPr>
          <w:p w14:paraId="1744621E" w14:textId="77777777" w:rsidR="00D04DC8" w:rsidRPr="006E4644" w:rsidRDefault="00D04DC8" w:rsidP="00D04DC8">
            <w:pPr>
              <w:spacing w:before="120" w:after="120"/>
              <w:rPr>
                <w:rFonts w:ascii="Arial" w:hAnsi="Arial" w:cs="Arial"/>
                <w:b/>
              </w:rPr>
            </w:pPr>
          </w:p>
        </w:tc>
        <w:tc>
          <w:tcPr>
            <w:tcW w:w="1372" w:type="dxa"/>
            <w:shd w:val="clear" w:color="auto" w:fill="auto"/>
          </w:tcPr>
          <w:p w14:paraId="3574E819" w14:textId="25766FD0" w:rsidR="00D04DC8" w:rsidRPr="005A5389" w:rsidDel="009843AC" w:rsidRDefault="00D04DC8" w:rsidP="00D04DC8">
            <w:pPr>
              <w:spacing w:before="120" w:after="120"/>
              <w:rPr>
                <w:rFonts w:ascii="Arial" w:hAnsi="Arial" w:cs="Arial"/>
              </w:rPr>
            </w:pPr>
            <w:r w:rsidRPr="005A5389">
              <w:rPr>
                <w:rFonts w:ascii="Arial" w:hAnsi="Arial" w:cs="Arial"/>
              </w:rPr>
              <w:t xml:space="preserve">N6 </w:t>
            </w:r>
          </w:p>
        </w:tc>
        <w:tc>
          <w:tcPr>
            <w:tcW w:w="2597" w:type="dxa"/>
            <w:shd w:val="clear" w:color="auto" w:fill="auto"/>
          </w:tcPr>
          <w:p w14:paraId="60F8E0B2" w14:textId="77777777" w:rsidR="00D04DC8" w:rsidRPr="005A5389" w:rsidRDefault="00D04DC8" w:rsidP="00D04DC8">
            <w:pPr>
              <w:spacing w:before="120" w:after="120"/>
              <w:rPr>
                <w:rFonts w:ascii="Arial" w:hAnsi="Arial" w:cs="Arial"/>
              </w:rPr>
            </w:pPr>
          </w:p>
        </w:tc>
        <w:tc>
          <w:tcPr>
            <w:tcW w:w="1117" w:type="dxa"/>
            <w:shd w:val="clear" w:color="auto" w:fill="auto"/>
          </w:tcPr>
          <w:p w14:paraId="46D0EFCB" w14:textId="6933B96B" w:rsidR="00D04DC8" w:rsidRPr="005A5389" w:rsidRDefault="00D04DC8" w:rsidP="00D04DC8">
            <w:pPr>
              <w:spacing w:before="120" w:after="120"/>
              <w:rPr>
                <w:rFonts w:ascii="Arial" w:hAnsi="Arial" w:cs="Arial"/>
              </w:rPr>
            </w:pPr>
          </w:p>
        </w:tc>
        <w:tc>
          <w:tcPr>
            <w:tcW w:w="2519" w:type="dxa"/>
            <w:shd w:val="clear" w:color="auto" w:fill="auto"/>
          </w:tcPr>
          <w:p w14:paraId="588C247F" w14:textId="005D347D" w:rsidR="00D04DC8" w:rsidRPr="005A5389" w:rsidRDefault="00D04DC8" w:rsidP="00D04DC8">
            <w:pPr>
              <w:spacing w:before="120" w:after="120"/>
              <w:rPr>
                <w:rFonts w:ascii="Arial" w:hAnsi="Arial" w:cs="Arial"/>
              </w:rPr>
            </w:pPr>
          </w:p>
        </w:tc>
      </w:tr>
      <w:tr w:rsidR="00D04DC8" w:rsidRPr="006E4644" w14:paraId="6CB2ED5F" w14:textId="77777777" w:rsidTr="00E97A27">
        <w:trPr>
          <w:trHeight w:val="516"/>
        </w:trPr>
        <w:tc>
          <w:tcPr>
            <w:tcW w:w="995" w:type="dxa"/>
            <w:shd w:val="clear" w:color="auto" w:fill="auto"/>
          </w:tcPr>
          <w:p w14:paraId="233470FE" w14:textId="6C70C5B3" w:rsidR="00D04DC8" w:rsidRDefault="00D04DC8" w:rsidP="00D04DC8">
            <w:pPr>
              <w:spacing w:before="120" w:after="120"/>
              <w:rPr>
                <w:rFonts w:ascii="Arial" w:hAnsi="Arial" w:cs="Arial"/>
              </w:rPr>
            </w:pPr>
            <w:r>
              <w:rPr>
                <w:rFonts w:ascii="Arial" w:hAnsi="Arial" w:cs="Arial"/>
              </w:rPr>
              <w:t xml:space="preserve">D5 </w:t>
            </w:r>
          </w:p>
        </w:tc>
        <w:tc>
          <w:tcPr>
            <w:tcW w:w="2784" w:type="dxa"/>
            <w:shd w:val="clear" w:color="auto" w:fill="auto"/>
          </w:tcPr>
          <w:p w14:paraId="2DDF7DA4" w14:textId="77777777" w:rsidR="00D04DC8" w:rsidRPr="006E4644" w:rsidRDefault="00D04DC8" w:rsidP="00D04DC8">
            <w:pPr>
              <w:spacing w:before="120" w:after="120"/>
              <w:rPr>
                <w:rFonts w:ascii="Arial" w:hAnsi="Arial" w:cs="Arial"/>
              </w:rPr>
            </w:pPr>
          </w:p>
        </w:tc>
        <w:tc>
          <w:tcPr>
            <w:tcW w:w="1509" w:type="dxa"/>
            <w:shd w:val="clear" w:color="auto" w:fill="auto"/>
          </w:tcPr>
          <w:p w14:paraId="71E3CD59" w14:textId="63699B58" w:rsidR="00D04DC8" w:rsidRDefault="00D04DC8" w:rsidP="00D04DC8">
            <w:pPr>
              <w:spacing w:before="120" w:after="120"/>
              <w:rPr>
                <w:rFonts w:ascii="Arial" w:hAnsi="Arial" w:cs="Arial"/>
              </w:rPr>
            </w:pPr>
            <w:r>
              <w:rPr>
                <w:rFonts w:ascii="Arial" w:hAnsi="Arial" w:cs="Arial"/>
              </w:rPr>
              <w:t>I5</w:t>
            </w:r>
          </w:p>
        </w:tc>
        <w:tc>
          <w:tcPr>
            <w:tcW w:w="2803" w:type="dxa"/>
            <w:shd w:val="clear" w:color="auto" w:fill="auto"/>
          </w:tcPr>
          <w:p w14:paraId="4B49C831" w14:textId="77777777" w:rsidR="00D04DC8" w:rsidRPr="006E4644" w:rsidRDefault="00D04DC8" w:rsidP="00D04DC8">
            <w:pPr>
              <w:spacing w:before="120" w:after="120"/>
              <w:rPr>
                <w:rFonts w:ascii="Arial" w:hAnsi="Arial" w:cs="Arial"/>
                <w:b/>
              </w:rPr>
            </w:pPr>
          </w:p>
        </w:tc>
        <w:tc>
          <w:tcPr>
            <w:tcW w:w="1372" w:type="dxa"/>
            <w:shd w:val="clear" w:color="auto" w:fill="auto"/>
          </w:tcPr>
          <w:p w14:paraId="6891D930" w14:textId="4BAC4418" w:rsidR="00D04DC8" w:rsidRPr="005A5389" w:rsidDel="009843AC" w:rsidRDefault="00D04DC8" w:rsidP="00D04DC8">
            <w:pPr>
              <w:spacing w:before="120" w:after="120"/>
              <w:rPr>
                <w:rFonts w:ascii="Arial" w:hAnsi="Arial" w:cs="Arial"/>
              </w:rPr>
            </w:pPr>
            <w:r w:rsidRPr="005A5389">
              <w:rPr>
                <w:rFonts w:ascii="Arial" w:hAnsi="Arial" w:cs="Arial"/>
              </w:rPr>
              <w:t xml:space="preserve">N7 </w:t>
            </w:r>
          </w:p>
        </w:tc>
        <w:tc>
          <w:tcPr>
            <w:tcW w:w="2597" w:type="dxa"/>
            <w:shd w:val="clear" w:color="auto" w:fill="auto"/>
          </w:tcPr>
          <w:p w14:paraId="3E45FB07" w14:textId="77777777" w:rsidR="00D04DC8" w:rsidRPr="005A5389" w:rsidRDefault="00D04DC8" w:rsidP="00D04DC8">
            <w:pPr>
              <w:spacing w:before="120" w:after="120"/>
              <w:rPr>
                <w:rFonts w:ascii="Arial" w:hAnsi="Arial" w:cs="Arial"/>
              </w:rPr>
            </w:pPr>
          </w:p>
        </w:tc>
        <w:tc>
          <w:tcPr>
            <w:tcW w:w="1117" w:type="dxa"/>
            <w:shd w:val="clear" w:color="auto" w:fill="auto"/>
          </w:tcPr>
          <w:p w14:paraId="1DBC074C" w14:textId="77777777" w:rsidR="00D04DC8" w:rsidRPr="005A5389" w:rsidRDefault="00D04DC8" w:rsidP="00D04DC8">
            <w:pPr>
              <w:spacing w:before="120" w:after="120"/>
              <w:rPr>
                <w:rFonts w:ascii="Arial" w:hAnsi="Arial" w:cs="Arial"/>
              </w:rPr>
            </w:pPr>
          </w:p>
        </w:tc>
        <w:tc>
          <w:tcPr>
            <w:tcW w:w="2519" w:type="dxa"/>
            <w:shd w:val="clear" w:color="auto" w:fill="auto"/>
          </w:tcPr>
          <w:p w14:paraId="5170BA96" w14:textId="77777777" w:rsidR="00D04DC8" w:rsidRPr="005A5389" w:rsidRDefault="00D04DC8" w:rsidP="00D04DC8">
            <w:pPr>
              <w:spacing w:before="120" w:after="120"/>
              <w:rPr>
                <w:rFonts w:ascii="Arial" w:hAnsi="Arial" w:cs="Arial"/>
              </w:rPr>
            </w:pPr>
          </w:p>
        </w:tc>
      </w:tr>
      <w:tr w:rsidR="00D04DC8" w:rsidRPr="006E4644" w14:paraId="59F22C45" w14:textId="77777777" w:rsidTr="00E97A27">
        <w:trPr>
          <w:trHeight w:val="516"/>
        </w:trPr>
        <w:tc>
          <w:tcPr>
            <w:tcW w:w="995" w:type="dxa"/>
            <w:shd w:val="clear" w:color="auto" w:fill="auto"/>
          </w:tcPr>
          <w:p w14:paraId="6C7E7875" w14:textId="341745CC" w:rsidR="00D04DC8" w:rsidRDefault="00D04DC8" w:rsidP="00D04DC8">
            <w:pPr>
              <w:spacing w:before="120" w:after="120"/>
              <w:rPr>
                <w:rFonts w:ascii="Arial" w:hAnsi="Arial" w:cs="Arial"/>
              </w:rPr>
            </w:pPr>
            <w:r>
              <w:rPr>
                <w:rFonts w:ascii="Arial" w:hAnsi="Arial" w:cs="Arial"/>
              </w:rPr>
              <w:t>D6</w:t>
            </w:r>
          </w:p>
        </w:tc>
        <w:tc>
          <w:tcPr>
            <w:tcW w:w="2784" w:type="dxa"/>
            <w:shd w:val="clear" w:color="auto" w:fill="auto"/>
          </w:tcPr>
          <w:p w14:paraId="4AE00E46" w14:textId="77777777" w:rsidR="00D04DC8" w:rsidRPr="006E4644" w:rsidRDefault="00D04DC8" w:rsidP="00D04DC8">
            <w:pPr>
              <w:spacing w:before="120" w:after="120"/>
              <w:rPr>
                <w:rFonts w:ascii="Arial" w:hAnsi="Arial" w:cs="Arial"/>
              </w:rPr>
            </w:pPr>
          </w:p>
        </w:tc>
        <w:tc>
          <w:tcPr>
            <w:tcW w:w="1509" w:type="dxa"/>
            <w:shd w:val="clear" w:color="auto" w:fill="auto"/>
          </w:tcPr>
          <w:p w14:paraId="10907151" w14:textId="0D7A15CB" w:rsidR="00D04DC8" w:rsidRDefault="00D04DC8" w:rsidP="00D04DC8">
            <w:pPr>
              <w:spacing w:before="120" w:after="120"/>
              <w:rPr>
                <w:rFonts w:ascii="Arial" w:hAnsi="Arial" w:cs="Arial"/>
              </w:rPr>
            </w:pPr>
            <w:r>
              <w:rPr>
                <w:rFonts w:ascii="Arial" w:hAnsi="Arial" w:cs="Arial"/>
              </w:rPr>
              <w:t>J1</w:t>
            </w:r>
          </w:p>
        </w:tc>
        <w:tc>
          <w:tcPr>
            <w:tcW w:w="2803" w:type="dxa"/>
            <w:shd w:val="clear" w:color="auto" w:fill="auto"/>
          </w:tcPr>
          <w:p w14:paraId="1057FAC2" w14:textId="77777777" w:rsidR="00D04DC8" w:rsidRPr="006E4644" w:rsidRDefault="00D04DC8" w:rsidP="00D04DC8">
            <w:pPr>
              <w:spacing w:before="120" w:after="120"/>
              <w:rPr>
                <w:rFonts w:ascii="Arial" w:hAnsi="Arial" w:cs="Arial"/>
                <w:b/>
              </w:rPr>
            </w:pPr>
          </w:p>
        </w:tc>
        <w:tc>
          <w:tcPr>
            <w:tcW w:w="1372" w:type="dxa"/>
            <w:shd w:val="clear" w:color="auto" w:fill="auto"/>
          </w:tcPr>
          <w:p w14:paraId="1A3B9F26" w14:textId="2ABD3C24" w:rsidR="00D04DC8" w:rsidRPr="005A5389" w:rsidDel="009843AC" w:rsidRDefault="00D04DC8" w:rsidP="00D04DC8">
            <w:pPr>
              <w:spacing w:before="120" w:after="120"/>
              <w:rPr>
                <w:rFonts w:ascii="Arial" w:hAnsi="Arial" w:cs="Arial"/>
              </w:rPr>
            </w:pPr>
            <w:r w:rsidRPr="005A5389">
              <w:rPr>
                <w:rFonts w:ascii="Arial" w:hAnsi="Arial" w:cs="Arial"/>
              </w:rPr>
              <w:t>N8</w:t>
            </w:r>
          </w:p>
        </w:tc>
        <w:tc>
          <w:tcPr>
            <w:tcW w:w="2597" w:type="dxa"/>
            <w:shd w:val="clear" w:color="auto" w:fill="auto"/>
          </w:tcPr>
          <w:p w14:paraId="7C5530E5" w14:textId="77777777" w:rsidR="00D04DC8" w:rsidRPr="005A5389" w:rsidRDefault="00D04DC8" w:rsidP="00D04DC8">
            <w:pPr>
              <w:spacing w:before="120" w:after="120"/>
              <w:rPr>
                <w:rFonts w:ascii="Arial" w:hAnsi="Arial" w:cs="Arial"/>
              </w:rPr>
            </w:pPr>
          </w:p>
        </w:tc>
        <w:tc>
          <w:tcPr>
            <w:tcW w:w="1117" w:type="dxa"/>
            <w:shd w:val="clear" w:color="auto" w:fill="auto"/>
          </w:tcPr>
          <w:p w14:paraId="6B41B4F4" w14:textId="77777777" w:rsidR="00D04DC8" w:rsidRPr="005A5389" w:rsidRDefault="00D04DC8" w:rsidP="00D04DC8">
            <w:pPr>
              <w:spacing w:before="120" w:after="120"/>
              <w:rPr>
                <w:rFonts w:ascii="Arial" w:hAnsi="Arial" w:cs="Arial"/>
              </w:rPr>
            </w:pPr>
          </w:p>
        </w:tc>
        <w:tc>
          <w:tcPr>
            <w:tcW w:w="2519" w:type="dxa"/>
            <w:shd w:val="clear" w:color="auto" w:fill="auto"/>
          </w:tcPr>
          <w:p w14:paraId="52C7E6E8" w14:textId="77777777" w:rsidR="00D04DC8" w:rsidRPr="005A5389" w:rsidRDefault="00D04DC8" w:rsidP="00D04DC8">
            <w:pPr>
              <w:spacing w:before="120" w:after="120"/>
              <w:rPr>
                <w:rFonts w:ascii="Arial" w:hAnsi="Arial" w:cs="Arial"/>
              </w:rPr>
            </w:pPr>
          </w:p>
        </w:tc>
      </w:tr>
      <w:tr w:rsidR="00D04DC8" w:rsidRPr="006E4644" w14:paraId="749098D4" w14:textId="77777777" w:rsidTr="00E97A27">
        <w:trPr>
          <w:trHeight w:val="516"/>
        </w:trPr>
        <w:tc>
          <w:tcPr>
            <w:tcW w:w="995" w:type="dxa"/>
            <w:shd w:val="clear" w:color="auto" w:fill="auto"/>
          </w:tcPr>
          <w:p w14:paraId="1748B378" w14:textId="782A829E" w:rsidR="00D04DC8" w:rsidRDefault="00D04DC8" w:rsidP="00D04DC8">
            <w:pPr>
              <w:spacing w:before="120" w:after="120"/>
              <w:rPr>
                <w:rFonts w:ascii="Arial" w:hAnsi="Arial" w:cs="Arial"/>
              </w:rPr>
            </w:pPr>
            <w:r>
              <w:rPr>
                <w:rFonts w:ascii="Arial" w:hAnsi="Arial" w:cs="Arial"/>
              </w:rPr>
              <w:t>E1</w:t>
            </w:r>
          </w:p>
        </w:tc>
        <w:tc>
          <w:tcPr>
            <w:tcW w:w="2784" w:type="dxa"/>
            <w:shd w:val="clear" w:color="auto" w:fill="auto"/>
          </w:tcPr>
          <w:p w14:paraId="5B19BE4F" w14:textId="77777777" w:rsidR="00D04DC8" w:rsidRPr="006E4644" w:rsidRDefault="00D04DC8" w:rsidP="00D04DC8">
            <w:pPr>
              <w:spacing w:before="120" w:after="120"/>
              <w:rPr>
                <w:rFonts w:ascii="Arial" w:hAnsi="Arial" w:cs="Arial"/>
              </w:rPr>
            </w:pPr>
          </w:p>
        </w:tc>
        <w:tc>
          <w:tcPr>
            <w:tcW w:w="1509" w:type="dxa"/>
            <w:shd w:val="clear" w:color="auto" w:fill="auto"/>
          </w:tcPr>
          <w:p w14:paraId="05A6D3FD" w14:textId="08A9398C" w:rsidR="00D04DC8" w:rsidRDefault="00D04DC8" w:rsidP="00D04DC8">
            <w:pPr>
              <w:spacing w:before="120" w:after="120"/>
              <w:rPr>
                <w:rFonts w:ascii="Arial" w:hAnsi="Arial" w:cs="Arial"/>
              </w:rPr>
            </w:pPr>
            <w:r>
              <w:rPr>
                <w:rFonts w:ascii="Arial" w:hAnsi="Arial" w:cs="Arial"/>
              </w:rPr>
              <w:t>J2</w:t>
            </w:r>
          </w:p>
        </w:tc>
        <w:tc>
          <w:tcPr>
            <w:tcW w:w="2803" w:type="dxa"/>
            <w:shd w:val="clear" w:color="auto" w:fill="auto"/>
          </w:tcPr>
          <w:p w14:paraId="6C1F4AFA" w14:textId="77777777" w:rsidR="00D04DC8" w:rsidRPr="006E4644" w:rsidRDefault="00D04DC8" w:rsidP="00D04DC8">
            <w:pPr>
              <w:spacing w:before="120" w:after="120"/>
              <w:rPr>
                <w:rFonts w:ascii="Arial" w:hAnsi="Arial" w:cs="Arial"/>
                <w:b/>
              </w:rPr>
            </w:pPr>
          </w:p>
        </w:tc>
        <w:tc>
          <w:tcPr>
            <w:tcW w:w="1372" w:type="dxa"/>
            <w:shd w:val="clear" w:color="auto" w:fill="auto"/>
          </w:tcPr>
          <w:p w14:paraId="078C5043" w14:textId="38B8E860" w:rsidR="00D04DC8" w:rsidRPr="005A5389" w:rsidDel="009843AC" w:rsidRDefault="00D04DC8" w:rsidP="00D04DC8">
            <w:pPr>
              <w:spacing w:before="120" w:after="120"/>
              <w:rPr>
                <w:rFonts w:ascii="Arial" w:hAnsi="Arial" w:cs="Arial"/>
              </w:rPr>
            </w:pPr>
            <w:r w:rsidRPr="005A5389">
              <w:rPr>
                <w:rFonts w:ascii="Arial" w:hAnsi="Arial" w:cs="Arial"/>
              </w:rPr>
              <w:t xml:space="preserve">N9 </w:t>
            </w:r>
          </w:p>
        </w:tc>
        <w:tc>
          <w:tcPr>
            <w:tcW w:w="2597" w:type="dxa"/>
            <w:shd w:val="clear" w:color="auto" w:fill="auto"/>
          </w:tcPr>
          <w:p w14:paraId="2CEFBC22" w14:textId="77777777" w:rsidR="00D04DC8" w:rsidRPr="005A5389" w:rsidRDefault="00D04DC8" w:rsidP="00D04DC8">
            <w:pPr>
              <w:spacing w:before="120" w:after="120"/>
              <w:rPr>
                <w:rFonts w:ascii="Arial" w:hAnsi="Arial" w:cs="Arial"/>
              </w:rPr>
            </w:pPr>
          </w:p>
        </w:tc>
        <w:tc>
          <w:tcPr>
            <w:tcW w:w="1117" w:type="dxa"/>
            <w:shd w:val="clear" w:color="auto" w:fill="auto"/>
          </w:tcPr>
          <w:p w14:paraId="04113B1F" w14:textId="77777777" w:rsidR="00D04DC8" w:rsidRPr="005A5389" w:rsidRDefault="00D04DC8" w:rsidP="00D04DC8">
            <w:pPr>
              <w:spacing w:before="120" w:after="120"/>
              <w:rPr>
                <w:rFonts w:ascii="Arial" w:hAnsi="Arial" w:cs="Arial"/>
              </w:rPr>
            </w:pPr>
          </w:p>
        </w:tc>
        <w:tc>
          <w:tcPr>
            <w:tcW w:w="2519" w:type="dxa"/>
            <w:shd w:val="clear" w:color="auto" w:fill="auto"/>
          </w:tcPr>
          <w:p w14:paraId="2415D4C7" w14:textId="77777777" w:rsidR="00D04DC8" w:rsidRPr="005A5389" w:rsidRDefault="00D04DC8" w:rsidP="00D04DC8">
            <w:pPr>
              <w:spacing w:before="120" w:after="120"/>
              <w:rPr>
                <w:rFonts w:ascii="Arial" w:hAnsi="Arial" w:cs="Arial"/>
              </w:rPr>
            </w:pPr>
          </w:p>
        </w:tc>
      </w:tr>
      <w:tr w:rsidR="00D04DC8" w:rsidRPr="006E4644" w14:paraId="5FCAA68F" w14:textId="77777777" w:rsidTr="00E97A27">
        <w:trPr>
          <w:trHeight w:val="516"/>
        </w:trPr>
        <w:tc>
          <w:tcPr>
            <w:tcW w:w="995" w:type="dxa"/>
            <w:shd w:val="clear" w:color="auto" w:fill="auto"/>
          </w:tcPr>
          <w:p w14:paraId="6769C870" w14:textId="4C14C821" w:rsidR="00D04DC8" w:rsidRDefault="00D04DC8" w:rsidP="00D04DC8">
            <w:pPr>
              <w:spacing w:before="120" w:after="120"/>
              <w:rPr>
                <w:rFonts w:ascii="Arial" w:hAnsi="Arial" w:cs="Arial"/>
              </w:rPr>
            </w:pPr>
            <w:r>
              <w:rPr>
                <w:rFonts w:ascii="Arial" w:hAnsi="Arial" w:cs="Arial"/>
              </w:rPr>
              <w:t>E2</w:t>
            </w:r>
          </w:p>
        </w:tc>
        <w:tc>
          <w:tcPr>
            <w:tcW w:w="2784" w:type="dxa"/>
            <w:shd w:val="clear" w:color="auto" w:fill="auto"/>
          </w:tcPr>
          <w:p w14:paraId="603B5624" w14:textId="77777777" w:rsidR="00D04DC8" w:rsidRPr="006E4644" w:rsidRDefault="00D04DC8" w:rsidP="00D04DC8">
            <w:pPr>
              <w:spacing w:before="120" w:after="120"/>
              <w:rPr>
                <w:rFonts w:ascii="Arial" w:hAnsi="Arial" w:cs="Arial"/>
              </w:rPr>
            </w:pPr>
          </w:p>
        </w:tc>
        <w:tc>
          <w:tcPr>
            <w:tcW w:w="1509" w:type="dxa"/>
            <w:shd w:val="clear" w:color="auto" w:fill="auto"/>
          </w:tcPr>
          <w:p w14:paraId="5F647AAB" w14:textId="68AB5F61" w:rsidR="00D04DC8" w:rsidRDefault="00D04DC8" w:rsidP="00D04DC8">
            <w:pPr>
              <w:spacing w:before="120" w:after="120"/>
              <w:rPr>
                <w:rFonts w:ascii="Arial" w:hAnsi="Arial" w:cs="Arial"/>
              </w:rPr>
            </w:pPr>
            <w:r>
              <w:rPr>
                <w:rFonts w:ascii="Arial" w:hAnsi="Arial" w:cs="Arial"/>
              </w:rPr>
              <w:t>J3</w:t>
            </w:r>
          </w:p>
        </w:tc>
        <w:tc>
          <w:tcPr>
            <w:tcW w:w="2803" w:type="dxa"/>
            <w:shd w:val="clear" w:color="auto" w:fill="auto"/>
          </w:tcPr>
          <w:p w14:paraId="2CC2D8ED" w14:textId="77777777" w:rsidR="00D04DC8" w:rsidRPr="006E4644" w:rsidRDefault="00D04DC8" w:rsidP="00D04DC8">
            <w:pPr>
              <w:spacing w:before="120" w:after="120"/>
              <w:rPr>
                <w:rFonts w:ascii="Arial" w:hAnsi="Arial" w:cs="Arial"/>
                <w:b/>
              </w:rPr>
            </w:pPr>
          </w:p>
        </w:tc>
        <w:tc>
          <w:tcPr>
            <w:tcW w:w="1372" w:type="dxa"/>
            <w:shd w:val="clear" w:color="auto" w:fill="auto"/>
          </w:tcPr>
          <w:p w14:paraId="4A08B7AA" w14:textId="28B786AA" w:rsidR="00D04DC8" w:rsidRPr="005A5389" w:rsidDel="009843AC" w:rsidRDefault="00D04DC8" w:rsidP="00D04DC8">
            <w:pPr>
              <w:spacing w:before="120" w:after="120"/>
              <w:rPr>
                <w:rFonts w:ascii="Arial" w:hAnsi="Arial" w:cs="Arial"/>
              </w:rPr>
            </w:pPr>
            <w:r w:rsidRPr="005A5389">
              <w:rPr>
                <w:rFonts w:ascii="Arial" w:hAnsi="Arial" w:cs="Arial"/>
              </w:rPr>
              <w:t>N10</w:t>
            </w:r>
          </w:p>
        </w:tc>
        <w:tc>
          <w:tcPr>
            <w:tcW w:w="2597" w:type="dxa"/>
            <w:shd w:val="clear" w:color="auto" w:fill="auto"/>
          </w:tcPr>
          <w:p w14:paraId="4B7ADE1B" w14:textId="77777777" w:rsidR="00D04DC8" w:rsidRPr="005A5389" w:rsidRDefault="00D04DC8" w:rsidP="00D04DC8">
            <w:pPr>
              <w:spacing w:before="120" w:after="120"/>
              <w:rPr>
                <w:rFonts w:ascii="Arial" w:hAnsi="Arial" w:cs="Arial"/>
              </w:rPr>
            </w:pPr>
          </w:p>
        </w:tc>
        <w:tc>
          <w:tcPr>
            <w:tcW w:w="1117" w:type="dxa"/>
            <w:shd w:val="clear" w:color="auto" w:fill="auto"/>
          </w:tcPr>
          <w:p w14:paraId="43A79A7C" w14:textId="77777777" w:rsidR="00D04DC8" w:rsidRPr="005A5389" w:rsidRDefault="00D04DC8" w:rsidP="00D04DC8">
            <w:pPr>
              <w:spacing w:before="120" w:after="120"/>
              <w:rPr>
                <w:rFonts w:ascii="Arial" w:hAnsi="Arial" w:cs="Arial"/>
              </w:rPr>
            </w:pPr>
          </w:p>
        </w:tc>
        <w:tc>
          <w:tcPr>
            <w:tcW w:w="2519" w:type="dxa"/>
            <w:shd w:val="clear" w:color="auto" w:fill="auto"/>
          </w:tcPr>
          <w:p w14:paraId="0FDE5760" w14:textId="77777777" w:rsidR="00D04DC8" w:rsidRPr="005A5389" w:rsidRDefault="00D04DC8" w:rsidP="00D04DC8">
            <w:pPr>
              <w:spacing w:before="120" w:after="120"/>
              <w:rPr>
                <w:rFonts w:ascii="Arial" w:hAnsi="Arial" w:cs="Arial"/>
              </w:rPr>
            </w:pPr>
          </w:p>
        </w:tc>
      </w:tr>
      <w:tr w:rsidR="00D04DC8" w:rsidRPr="006E4644" w14:paraId="7E7D32D8" w14:textId="77777777" w:rsidTr="00E97A27">
        <w:trPr>
          <w:trHeight w:val="516"/>
        </w:trPr>
        <w:tc>
          <w:tcPr>
            <w:tcW w:w="995" w:type="dxa"/>
            <w:shd w:val="clear" w:color="auto" w:fill="auto"/>
          </w:tcPr>
          <w:p w14:paraId="01CC1550" w14:textId="0D6450FC" w:rsidR="00D04DC8" w:rsidRDefault="00D04DC8" w:rsidP="00D04DC8">
            <w:pPr>
              <w:spacing w:before="120" w:after="120"/>
              <w:rPr>
                <w:rFonts w:ascii="Arial" w:hAnsi="Arial" w:cs="Arial"/>
              </w:rPr>
            </w:pPr>
            <w:r>
              <w:rPr>
                <w:rFonts w:ascii="Arial" w:hAnsi="Arial" w:cs="Arial"/>
              </w:rPr>
              <w:t>E3</w:t>
            </w:r>
          </w:p>
        </w:tc>
        <w:tc>
          <w:tcPr>
            <w:tcW w:w="2784" w:type="dxa"/>
            <w:shd w:val="clear" w:color="auto" w:fill="auto"/>
          </w:tcPr>
          <w:p w14:paraId="0D5A4481" w14:textId="77777777" w:rsidR="00D04DC8" w:rsidRPr="006E4644" w:rsidRDefault="00D04DC8" w:rsidP="00D04DC8">
            <w:pPr>
              <w:spacing w:before="120" w:after="120"/>
              <w:rPr>
                <w:rFonts w:ascii="Arial" w:hAnsi="Arial" w:cs="Arial"/>
              </w:rPr>
            </w:pPr>
          </w:p>
        </w:tc>
        <w:tc>
          <w:tcPr>
            <w:tcW w:w="1509" w:type="dxa"/>
            <w:shd w:val="clear" w:color="auto" w:fill="auto"/>
          </w:tcPr>
          <w:p w14:paraId="5B02C34F" w14:textId="02DAFC22" w:rsidR="00D04DC8" w:rsidRDefault="00D04DC8" w:rsidP="00D04DC8">
            <w:pPr>
              <w:spacing w:before="120" w:after="120"/>
              <w:rPr>
                <w:rFonts w:ascii="Arial" w:hAnsi="Arial" w:cs="Arial"/>
              </w:rPr>
            </w:pPr>
            <w:r>
              <w:rPr>
                <w:rFonts w:ascii="Arial" w:hAnsi="Arial" w:cs="Arial"/>
              </w:rPr>
              <w:t>J4</w:t>
            </w:r>
          </w:p>
        </w:tc>
        <w:tc>
          <w:tcPr>
            <w:tcW w:w="2803" w:type="dxa"/>
            <w:shd w:val="clear" w:color="auto" w:fill="auto"/>
          </w:tcPr>
          <w:p w14:paraId="140B9242" w14:textId="77777777" w:rsidR="00D04DC8" w:rsidRPr="006E4644" w:rsidRDefault="00D04DC8" w:rsidP="00D04DC8">
            <w:pPr>
              <w:spacing w:before="120" w:after="120"/>
              <w:rPr>
                <w:rFonts w:ascii="Arial" w:hAnsi="Arial" w:cs="Arial"/>
                <w:b/>
              </w:rPr>
            </w:pPr>
          </w:p>
        </w:tc>
        <w:tc>
          <w:tcPr>
            <w:tcW w:w="1372" w:type="dxa"/>
            <w:shd w:val="clear" w:color="auto" w:fill="auto"/>
          </w:tcPr>
          <w:p w14:paraId="1AF69850" w14:textId="23B5EECB" w:rsidR="00D04DC8" w:rsidRPr="005A5389" w:rsidDel="009843AC" w:rsidRDefault="00D04DC8" w:rsidP="00D04DC8">
            <w:pPr>
              <w:spacing w:before="120" w:after="120"/>
              <w:rPr>
                <w:rFonts w:ascii="Arial" w:hAnsi="Arial" w:cs="Arial"/>
              </w:rPr>
            </w:pPr>
            <w:r w:rsidRPr="005A5389">
              <w:rPr>
                <w:rFonts w:ascii="Arial" w:hAnsi="Arial" w:cs="Arial"/>
              </w:rPr>
              <w:t>N11</w:t>
            </w:r>
          </w:p>
        </w:tc>
        <w:tc>
          <w:tcPr>
            <w:tcW w:w="2597" w:type="dxa"/>
            <w:shd w:val="clear" w:color="auto" w:fill="auto"/>
          </w:tcPr>
          <w:p w14:paraId="013E0098" w14:textId="77777777" w:rsidR="00D04DC8" w:rsidRPr="005A5389" w:rsidRDefault="00D04DC8" w:rsidP="00D04DC8">
            <w:pPr>
              <w:spacing w:before="120" w:after="120"/>
              <w:rPr>
                <w:rFonts w:ascii="Arial" w:hAnsi="Arial" w:cs="Arial"/>
              </w:rPr>
            </w:pPr>
          </w:p>
        </w:tc>
        <w:tc>
          <w:tcPr>
            <w:tcW w:w="1117" w:type="dxa"/>
            <w:shd w:val="clear" w:color="auto" w:fill="auto"/>
          </w:tcPr>
          <w:p w14:paraId="42A97E4B" w14:textId="77777777" w:rsidR="00D04DC8" w:rsidRPr="005A5389" w:rsidRDefault="00D04DC8" w:rsidP="00D04DC8">
            <w:pPr>
              <w:spacing w:before="120" w:after="120"/>
              <w:rPr>
                <w:rFonts w:ascii="Arial" w:hAnsi="Arial" w:cs="Arial"/>
              </w:rPr>
            </w:pPr>
          </w:p>
        </w:tc>
        <w:tc>
          <w:tcPr>
            <w:tcW w:w="2519" w:type="dxa"/>
            <w:shd w:val="clear" w:color="auto" w:fill="auto"/>
          </w:tcPr>
          <w:p w14:paraId="7B5ECA20" w14:textId="77777777" w:rsidR="00D04DC8" w:rsidRPr="005A5389" w:rsidRDefault="00D04DC8" w:rsidP="00D04DC8">
            <w:pPr>
              <w:spacing w:before="120" w:after="120"/>
              <w:rPr>
                <w:rFonts w:ascii="Arial" w:hAnsi="Arial" w:cs="Arial"/>
              </w:rPr>
            </w:pPr>
          </w:p>
        </w:tc>
      </w:tr>
      <w:tr w:rsidR="00D04DC8" w:rsidRPr="006E4644" w14:paraId="795803B7" w14:textId="77777777" w:rsidTr="00E97A27">
        <w:trPr>
          <w:trHeight w:val="516"/>
        </w:trPr>
        <w:tc>
          <w:tcPr>
            <w:tcW w:w="995" w:type="dxa"/>
            <w:shd w:val="clear" w:color="auto" w:fill="auto"/>
          </w:tcPr>
          <w:p w14:paraId="54C375BC" w14:textId="0AC98F26" w:rsidR="00D04DC8" w:rsidRDefault="00D04DC8" w:rsidP="00D04DC8">
            <w:pPr>
              <w:spacing w:before="120" w:after="120"/>
              <w:rPr>
                <w:rFonts w:ascii="Arial" w:hAnsi="Arial" w:cs="Arial"/>
              </w:rPr>
            </w:pPr>
            <w:r>
              <w:rPr>
                <w:rFonts w:ascii="Arial" w:hAnsi="Arial" w:cs="Arial"/>
              </w:rPr>
              <w:t>E4</w:t>
            </w:r>
          </w:p>
        </w:tc>
        <w:tc>
          <w:tcPr>
            <w:tcW w:w="2784" w:type="dxa"/>
            <w:shd w:val="clear" w:color="auto" w:fill="auto"/>
          </w:tcPr>
          <w:p w14:paraId="69889705" w14:textId="77777777" w:rsidR="00D04DC8" w:rsidRPr="006E4644" w:rsidRDefault="00D04DC8" w:rsidP="00D04DC8">
            <w:pPr>
              <w:spacing w:before="120" w:after="120"/>
              <w:rPr>
                <w:rFonts w:ascii="Arial" w:hAnsi="Arial" w:cs="Arial"/>
              </w:rPr>
            </w:pPr>
          </w:p>
        </w:tc>
        <w:tc>
          <w:tcPr>
            <w:tcW w:w="1509" w:type="dxa"/>
            <w:shd w:val="clear" w:color="auto" w:fill="auto"/>
          </w:tcPr>
          <w:p w14:paraId="38167FF8" w14:textId="012B47AF" w:rsidR="00D04DC8" w:rsidRDefault="00D04DC8" w:rsidP="00D04DC8">
            <w:pPr>
              <w:spacing w:before="120" w:after="120"/>
              <w:rPr>
                <w:rFonts w:ascii="Arial" w:hAnsi="Arial" w:cs="Arial"/>
              </w:rPr>
            </w:pPr>
            <w:r>
              <w:rPr>
                <w:rFonts w:ascii="Arial" w:hAnsi="Arial" w:cs="Arial"/>
              </w:rPr>
              <w:t>J5</w:t>
            </w:r>
          </w:p>
        </w:tc>
        <w:tc>
          <w:tcPr>
            <w:tcW w:w="2803" w:type="dxa"/>
            <w:shd w:val="clear" w:color="auto" w:fill="auto"/>
          </w:tcPr>
          <w:p w14:paraId="52382F2D" w14:textId="77777777" w:rsidR="00D04DC8" w:rsidRPr="006E4644" w:rsidRDefault="00D04DC8" w:rsidP="00D04DC8">
            <w:pPr>
              <w:spacing w:before="120" w:after="120"/>
              <w:rPr>
                <w:rFonts w:ascii="Arial" w:hAnsi="Arial" w:cs="Arial"/>
                <w:b/>
              </w:rPr>
            </w:pPr>
          </w:p>
        </w:tc>
        <w:tc>
          <w:tcPr>
            <w:tcW w:w="1372" w:type="dxa"/>
            <w:shd w:val="clear" w:color="auto" w:fill="auto"/>
          </w:tcPr>
          <w:p w14:paraId="5076A245" w14:textId="15969CB8" w:rsidR="00D04DC8" w:rsidRPr="005A5389" w:rsidDel="009843AC" w:rsidRDefault="00D04DC8" w:rsidP="00D04DC8">
            <w:pPr>
              <w:spacing w:before="120" w:after="120"/>
              <w:rPr>
                <w:rFonts w:ascii="Arial" w:hAnsi="Arial" w:cs="Arial"/>
              </w:rPr>
            </w:pPr>
            <w:r>
              <w:rPr>
                <w:rFonts w:ascii="Arial" w:hAnsi="Arial" w:cs="Arial"/>
              </w:rPr>
              <w:t>N12</w:t>
            </w:r>
          </w:p>
        </w:tc>
        <w:tc>
          <w:tcPr>
            <w:tcW w:w="2597" w:type="dxa"/>
            <w:shd w:val="clear" w:color="auto" w:fill="auto"/>
          </w:tcPr>
          <w:p w14:paraId="723C117F" w14:textId="77777777" w:rsidR="00D04DC8" w:rsidRPr="005A5389" w:rsidRDefault="00D04DC8" w:rsidP="00D04DC8">
            <w:pPr>
              <w:spacing w:before="120" w:after="120"/>
              <w:rPr>
                <w:rFonts w:ascii="Arial" w:hAnsi="Arial" w:cs="Arial"/>
              </w:rPr>
            </w:pPr>
          </w:p>
        </w:tc>
        <w:tc>
          <w:tcPr>
            <w:tcW w:w="1117" w:type="dxa"/>
            <w:shd w:val="clear" w:color="auto" w:fill="auto"/>
          </w:tcPr>
          <w:p w14:paraId="05782C94" w14:textId="77777777" w:rsidR="00D04DC8" w:rsidRPr="005A5389" w:rsidRDefault="00D04DC8" w:rsidP="00D04DC8">
            <w:pPr>
              <w:spacing w:before="120" w:after="120"/>
              <w:rPr>
                <w:rFonts w:ascii="Arial" w:hAnsi="Arial" w:cs="Arial"/>
              </w:rPr>
            </w:pPr>
          </w:p>
        </w:tc>
        <w:tc>
          <w:tcPr>
            <w:tcW w:w="2519" w:type="dxa"/>
            <w:shd w:val="clear" w:color="auto" w:fill="auto"/>
          </w:tcPr>
          <w:p w14:paraId="6E52CB8E" w14:textId="77777777" w:rsidR="00D04DC8" w:rsidRPr="005A5389" w:rsidRDefault="00D04DC8" w:rsidP="00D04DC8">
            <w:pPr>
              <w:spacing w:before="120" w:after="120"/>
              <w:rPr>
                <w:rFonts w:ascii="Arial" w:hAnsi="Arial" w:cs="Arial"/>
              </w:rPr>
            </w:pPr>
          </w:p>
        </w:tc>
      </w:tr>
      <w:tr w:rsidR="00D04DC8" w:rsidRPr="006E4644" w14:paraId="7295304B" w14:textId="77777777" w:rsidTr="00E97A27">
        <w:trPr>
          <w:trHeight w:val="516"/>
        </w:trPr>
        <w:tc>
          <w:tcPr>
            <w:tcW w:w="995" w:type="dxa"/>
            <w:shd w:val="clear" w:color="auto" w:fill="auto"/>
          </w:tcPr>
          <w:p w14:paraId="5CE828C3" w14:textId="6C21E8F2" w:rsidR="00D04DC8" w:rsidRDefault="00D04DC8" w:rsidP="00D04DC8">
            <w:pPr>
              <w:spacing w:before="120" w:after="120"/>
              <w:rPr>
                <w:rFonts w:ascii="Arial" w:hAnsi="Arial" w:cs="Arial"/>
              </w:rPr>
            </w:pPr>
            <w:r>
              <w:rPr>
                <w:rFonts w:ascii="Arial" w:hAnsi="Arial" w:cs="Arial"/>
              </w:rPr>
              <w:t>F1</w:t>
            </w:r>
          </w:p>
        </w:tc>
        <w:tc>
          <w:tcPr>
            <w:tcW w:w="2784" w:type="dxa"/>
            <w:shd w:val="clear" w:color="auto" w:fill="auto"/>
          </w:tcPr>
          <w:p w14:paraId="5170A2D8" w14:textId="77777777" w:rsidR="00D04DC8" w:rsidRPr="006E4644" w:rsidRDefault="00D04DC8" w:rsidP="00D04DC8">
            <w:pPr>
              <w:spacing w:before="120" w:after="120"/>
              <w:rPr>
                <w:rFonts w:ascii="Arial" w:hAnsi="Arial" w:cs="Arial"/>
              </w:rPr>
            </w:pPr>
          </w:p>
        </w:tc>
        <w:tc>
          <w:tcPr>
            <w:tcW w:w="1509" w:type="dxa"/>
            <w:shd w:val="clear" w:color="auto" w:fill="auto"/>
          </w:tcPr>
          <w:p w14:paraId="692428C9" w14:textId="72A1AA8B" w:rsidR="00D04DC8" w:rsidRDefault="00D04DC8" w:rsidP="00D04DC8">
            <w:pPr>
              <w:spacing w:before="120" w:after="120"/>
              <w:rPr>
                <w:rFonts w:ascii="Arial" w:hAnsi="Arial" w:cs="Arial"/>
              </w:rPr>
            </w:pPr>
            <w:r>
              <w:rPr>
                <w:rFonts w:ascii="Arial" w:hAnsi="Arial" w:cs="Arial"/>
              </w:rPr>
              <w:t>J6</w:t>
            </w:r>
          </w:p>
        </w:tc>
        <w:tc>
          <w:tcPr>
            <w:tcW w:w="2803" w:type="dxa"/>
            <w:shd w:val="clear" w:color="auto" w:fill="auto"/>
          </w:tcPr>
          <w:p w14:paraId="2B3D8B93" w14:textId="77777777" w:rsidR="00D04DC8" w:rsidRPr="006E4644" w:rsidRDefault="00D04DC8" w:rsidP="00D04DC8">
            <w:pPr>
              <w:spacing w:before="120" w:after="120"/>
              <w:rPr>
                <w:rFonts w:ascii="Arial" w:hAnsi="Arial" w:cs="Arial"/>
                <w:b/>
              </w:rPr>
            </w:pPr>
          </w:p>
        </w:tc>
        <w:tc>
          <w:tcPr>
            <w:tcW w:w="1372" w:type="dxa"/>
            <w:shd w:val="clear" w:color="auto" w:fill="auto"/>
          </w:tcPr>
          <w:p w14:paraId="73205719" w14:textId="4E06F072" w:rsidR="00D04DC8" w:rsidRPr="005A5389" w:rsidDel="009843AC" w:rsidRDefault="00D04DC8" w:rsidP="00D04DC8">
            <w:pPr>
              <w:spacing w:before="120" w:after="120"/>
              <w:rPr>
                <w:rFonts w:ascii="Arial" w:hAnsi="Arial" w:cs="Arial"/>
              </w:rPr>
            </w:pPr>
            <w:r>
              <w:rPr>
                <w:rFonts w:ascii="Arial" w:hAnsi="Arial" w:cs="Arial"/>
              </w:rPr>
              <w:t>O1</w:t>
            </w:r>
          </w:p>
        </w:tc>
        <w:tc>
          <w:tcPr>
            <w:tcW w:w="2597" w:type="dxa"/>
            <w:shd w:val="clear" w:color="auto" w:fill="auto"/>
          </w:tcPr>
          <w:p w14:paraId="3ABA4BF9" w14:textId="77777777" w:rsidR="00D04DC8" w:rsidRPr="005A5389" w:rsidRDefault="00D04DC8" w:rsidP="00D04DC8">
            <w:pPr>
              <w:spacing w:before="120" w:after="120"/>
              <w:rPr>
                <w:rFonts w:ascii="Arial" w:hAnsi="Arial" w:cs="Arial"/>
              </w:rPr>
            </w:pPr>
          </w:p>
        </w:tc>
        <w:tc>
          <w:tcPr>
            <w:tcW w:w="1117" w:type="dxa"/>
            <w:shd w:val="clear" w:color="auto" w:fill="auto"/>
          </w:tcPr>
          <w:p w14:paraId="18016CE5" w14:textId="77777777" w:rsidR="00D04DC8" w:rsidRPr="005A5389" w:rsidRDefault="00D04DC8" w:rsidP="00D04DC8">
            <w:pPr>
              <w:spacing w:before="120" w:after="120"/>
              <w:rPr>
                <w:rFonts w:ascii="Arial" w:hAnsi="Arial" w:cs="Arial"/>
              </w:rPr>
            </w:pPr>
          </w:p>
        </w:tc>
        <w:tc>
          <w:tcPr>
            <w:tcW w:w="2519" w:type="dxa"/>
            <w:shd w:val="clear" w:color="auto" w:fill="auto"/>
          </w:tcPr>
          <w:p w14:paraId="09BB5414" w14:textId="77777777" w:rsidR="00D04DC8" w:rsidRPr="005A5389" w:rsidRDefault="00D04DC8" w:rsidP="00D04DC8">
            <w:pPr>
              <w:spacing w:before="120" w:after="120"/>
              <w:rPr>
                <w:rFonts w:ascii="Arial" w:hAnsi="Arial" w:cs="Arial"/>
              </w:rPr>
            </w:pPr>
          </w:p>
        </w:tc>
      </w:tr>
      <w:tr w:rsidR="00D04DC8" w:rsidRPr="006E4644" w14:paraId="25163D9C" w14:textId="77777777" w:rsidTr="00E97A27">
        <w:trPr>
          <w:trHeight w:val="516"/>
        </w:trPr>
        <w:tc>
          <w:tcPr>
            <w:tcW w:w="995" w:type="dxa"/>
            <w:shd w:val="clear" w:color="auto" w:fill="auto"/>
          </w:tcPr>
          <w:p w14:paraId="6CAB15DB" w14:textId="5B7A8DA4" w:rsidR="00D04DC8" w:rsidRDefault="00D04DC8" w:rsidP="00D04DC8">
            <w:pPr>
              <w:spacing w:before="120" w:after="120"/>
              <w:rPr>
                <w:rFonts w:ascii="Arial" w:hAnsi="Arial" w:cs="Arial"/>
              </w:rPr>
            </w:pPr>
            <w:r>
              <w:rPr>
                <w:rFonts w:ascii="Arial" w:hAnsi="Arial" w:cs="Arial"/>
              </w:rPr>
              <w:t>F2</w:t>
            </w:r>
          </w:p>
        </w:tc>
        <w:tc>
          <w:tcPr>
            <w:tcW w:w="2784" w:type="dxa"/>
            <w:shd w:val="clear" w:color="auto" w:fill="auto"/>
          </w:tcPr>
          <w:p w14:paraId="7A725D2E" w14:textId="77777777" w:rsidR="00D04DC8" w:rsidRPr="006E4644" w:rsidRDefault="00D04DC8" w:rsidP="00D04DC8">
            <w:pPr>
              <w:spacing w:before="120" w:after="120"/>
              <w:rPr>
                <w:rFonts w:ascii="Arial" w:hAnsi="Arial" w:cs="Arial"/>
              </w:rPr>
            </w:pPr>
          </w:p>
        </w:tc>
        <w:tc>
          <w:tcPr>
            <w:tcW w:w="1509" w:type="dxa"/>
            <w:shd w:val="clear" w:color="auto" w:fill="auto"/>
          </w:tcPr>
          <w:p w14:paraId="106D99D6" w14:textId="3135A79C" w:rsidR="00D04DC8" w:rsidRDefault="00D04DC8" w:rsidP="00D04DC8">
            <w:pPr>
              <w:spacing w:before="120" w:after="120"/>
              <w:rPr>
                <w:rFonts w:ascii="Arial" w:hAnsi="Arial" w:cs="Arial"/>
              </w:rPr>
            </w:pPr>
            <w:r>
              <w:rPr>
                <w:rFonts w:ascii="Arial" w:hAnsi="Arial" w:cs="Arial"/>
              </w:rPr>
              <w:t>K1</w:t>
            </w:r>
          </w:p>
        </w:tc>
        <w:tc>
          <w:tcPr>
            <w:tcW w:w="2803" w:type="dxa"/>
            <w:shd w:val="clear" w:color="auto" w:fill="auto"/>
          </w:tcPr>
          <w:p w14:paraId="57B35E6A" w14:textId="77777777" w:rsidR="00D04DC8" w:rsidRPr="006E4644" w:rsidRDefault="00D04DC8" w:rsidP="00D04DC8">
            <w:pPr>
              <w:spacing w:before="120" w:after="120"/>
              <w:rPr>
                <w:rFonts w:ascii="Arial" w:hAnsi="Arial" w:cs="Arial"/>
                <w:b/>
              </w:rPr>
            </w:pPr>
          </w:p>
        </w:tc>
        <w:tc>
          <w:tcPr>
            <w:tcW w:w="1372" w:type="dxa"/>
            <w:shd w:val="clear" w:color="auto" w:fill="auto"/>
          </w:tcPr>
          <w:p w14:paraId="1739E0C7" w14:textId="7B4328B1" w:rsidR="00D04DC8" w:rsidRPr="005A5389" w:rsidDel="009843AC" w:rsidRDefault="00D04DC8" w:rsidP="00D04DC8">
            <w:pPr>
              <w:spacing w:before="120" w:after="120"/>
              <w:rPr>
                <w:rFonts w:ascii="Arial" w:hAnsi="Arial" w:cs="Arial"/>
              </w:rPr>
            </w:pPr>
            <w:r>
              <w:rPr>
                <w:rFonts w:ascii="Arial" w:hAnsi="Arial" w:cs="Arial"/>
              </w:rPr>
              <w:t>O2</w:t>
            </w:r>
          </w:p>
        </w:tc>
        <w:tc>
          <w:tcPr>
            <w:tcW w:w="2597" w:type="dxa"/>
            <w:shd w:val="clear" w:color="auto" w:fill="auto"/>
          </w:tcPr>
          <w:p w14:paraId="2270E4B9" w14:textId="77777777" w:rsidR="00D04DC8" w:rsidRPr="005A5389" w:rsidRDefault="00D04DC8" w:rsidP="00D04DC8">
            <w:pPr>
              <w:spacing w:before="120" w:after="120"/>
              <w:rPr>
                <w:rFonts w:ascii="Arial" w:hAnsi="Arial" w:cs="Arial"/>
              </w:rPr>
            </w:pPr>
          </w:p>
        </w:tc>
        <w:tc>
          <w:tcPr>
            <w:tcW w:w="1117" w:type="dxa"/>
            <w:shd w:val="clear" w:color="auto" w:fill="auto"/>
          </w:tcPr>
          <w:p w14:paraId="60034A0C" w14:textId="77777777" w:rsidR="00D04DC8" w:rsidRPr="005A5389" w:rsidRDefault="00D04DC8" w:rsidP="00D04DC8">
            <w:pPr>
              <w:spacing w:before="120" w:after="120"/>
              <w:rPr>
                <w:rFonts w:ascii="Arial" w:hAnsi="Arial" w:cs="Arial"/>
              </w:rPr>
            </w:pPr>
          </w:p>
        </w:tc>
        <w:tc>
          <w:tcPr>
            <w:tcW w:w="2519" w:type="dxa"/>
            <w:shd w:val="clear" w:color="auto" w:fill="auto"/>
          </w:tcPr>
          <w:p w14:paraId="793C9B14" w14:textId="77777777" w:rsidR="00D04DC8" w:rsidRPr="005A5389" w:rsidRDefault="00D04DC8" w:rsidP="00D04DC8">
            <w:pPr>
              <w:spacing w:before="120" w:after="120"/>
              <w:rPr>
                <w:rFonts w:ascii="Arial" w:hAnsi="Arial" w:cs="Arial"/>
              </w:rPr>
            </w:pPr>
          </w:p>
        </w:tc>
      </w:tr>
      <w:tr w:rsidR="00D04DC8" w:rsidRPr="006E4644" w14:paraId="3484584F" w14:textId="77777777" w:rsidTr="00E97A27">
        <w:trPr>
          <w:trHeight w:val="516"/>
        </w:trPr>
        <w:tc>
          <w:tcPr>
            <w:tcW w:w="995" w:type="dxa"/>
            <w:shd w:val="clear" w:color="auto" w:fill="auto"/>
          </w:tcPr>
          <w:p w14:paraId="2DB98C53" w14:textId="07886B2C" w:rsidR="00D04DC8" w:rsidRDefault="00D04DC8" w:rsidP="00D04DC8">
            <w:pPr>
              <w:spacing w:before="120" w:after="120"/>
              <w:rPr>
                <w:rFonts w:ascii="Arial" w:hAnsi="Arial" w:cs="Arial"/>
              </w:rPr>
            </w:pPr>
            <w:r>
              <w:rPr>
                <w:rFonts w:ascii="Arial" w:hAnsi="Arial" w:cs="Arial"/>
              </w:rPr>
              <w:t>F3</w:t>
            </w:r>
          </w:p>
        </w:tc>
        <w:tc>
          <w:tcPr>
            <w:tcW w:w="2784" w:type="dxa"/>
            <w:shd w:val="clear" w:color="auto" w:fill="auto"/>
          </w:tcPr>
          <w:p w14:paraId="424909AB" w14:textId="77777777" w:rsidR="00D04DC8" w:rsidRPr="006E4644" w:rsidRDefault="00D04DC8" w:rsidP="00D04DC8">
            <w:pPr>
              <w:spacing w:before="120" w:after="120"/>
              <w:rPr>
                <w:rFonts w:ascii="Arial" w:hAnsi="Arial" w:cs="Arial"/>
              </w:rPr>
            </w:pPr>
          </w:p>
        </w:tc>
        <w:tc>
          <w:tcPr>
            <w:tcW w:w="1509" w:type="dxa"/>
            <w:shd w:val="clear" w:color="auto" w:fill="auto"/>
          </w:tcPr>
          <w:p w14:paraId="0704C3D6" w14:textId="4CFFC053" w:rsidR="00D04DC8" w:rsidRDefault="00D04DC8" w:rsidP="00D04DC8">
            <w:pPr>
              <w:spacing w:before="120" w:after="120"/>
              <w:rPr>
                <w:rFonts w:ascii="Arial" w:hAnsi="Arial" w:cs="Arial"/>
              </w:rPr>
            </w:pPr>
            <w:r>
              <w:rPr>
                <w:rFonts w:ascii="Arial" w:hAnsi="Arial" w:cs="Arial"/>
              </w:rPr>
              <w:t>K2</w:t>
            </w:r>
          </w:p>
        </w:tc>
        <w:tc>
          <w:tcPr>
            <w:tcW w:w="2803" w:type="dxa"/>
            <w:shd w:val="clear" w:color="auto" w:fill="auto"/>
          </w:tcPr>
          <w:p w14:paraId="5CD98CA2" w14:textId="77777777" w:rsidR="00D04DC8" w:rsidRPr="006E4644" w:rsidRDefault="00D04DC8" w:rsidP="00D04DC8">
            <w:pPr>
              <w:spacing w:before="120" w:after="120"/>
              <w:rPr>
                <w:rFonts w:ascii="Arial" w:hAnsi="Arial" w:cs="Arial"/>
                <w:b/>
              </w:rPr>
            </w:pPr>
          </w:p>
        </w:tc>
        <w:tc>
          <w:tcPr>
            <w:tcW w:w="1372" w:type="dxa"/>
            <w:shd w:val="clear" w:color="auto" w:fill="auto"/>
          </w:tcPr>
          <w:p w14:paraId="20F4FCEB" w14:textId="5A7D01FD" w:rsidR="00D04DC8" w:rsidRPr="005A5389" w:rsidDel="009843AC" w:rsidRDefault="00D04DC8" w:rsidP="00D04DC8">
            <w:pPr>
              <w:spacing w:before="120" w:after="120"/>
              <w:rPr>
                <w:rFonts w:ascii="Arial" w:hAnsi="Arial" w:cs="Arial"/>
              </w:rPr>
            </w:pPr>
            <w:r>
              <w:rPr>
                <w:rFonts w:ascii="Arial" w:hAnsi="Arial" w:cs="Arial"/>
              </w:rPr>
              <w:t>O3</w:t>
            </w:r>
          </w:p>
        </w:tc>
        <w:tc>
          <w:tcPr>
            <w:tcW w:w="2597" w:type="dxa"/>
            <w:shd w:val="clear" w:color="auto" w:fill="auto"/>
          </w:tcPr>
          <w:p w14:paraId="71978395" w14:textId="77777777" w:rsidR="00D04DC8" w:rsidRPr="005A5389" w:rsidRDefault="00D04DC8" w:rsidP="00D04DC8">
            <w:pPr>
              <w:spacing w:before="120" w:after="120"/>
              <w:rPr>
                <w:rFonts w:ascii="Arial" w:hAnsi="Arial" w:cs="Arial"/>
              </w:rPr>
            </w:pPr>
          </w:p>
        </w:tc>
        <w:tc>
          <w:tcPr>
            <w:tcW w:w="1117" w:type="dxa"/>
            <w:shd w:val="clear" w:color="auto" w:fill="auto"/>
          </w:tcPr>
          <w:p w14:paraId="5C9FDE84" w14:textId="77777777" w:rsidR="00D04DC8" w:rsidRPr="005A5389" w:rsidRDefault="00D04DC8" w:rsidP="00D04DC8">
            <w:pPr>
              <w:spacing w:before="120" w:after="120"/>
              <w:rPr>
                <w:rFonts w:ascii="Arial" w:hAnsi="Arial" w:cs="Arial"/>
              </w:rPr>
            </w:pPr>
          </w:p>
        </w:tc>
        <w:tc>
          <w:tcPr>
            <w:tcW w:w="2519" w:type="dxa"/>
            <w:shd w:val="clear" w:color="auto" w:fill="auto"/>
          </w:tcPr>
          <w:p w14:paraId="7C2863AA" w14:textId="77777777" w:rsidR="00D04DC8" w:rsidRPr="005A5389" w:rsidRDefault="00D04DC8" w:rsidP="00D04DC8">
            <w:pPr>
              <w:spacing w:before="120" w:after="120"/>
              <w:rPr>
                <w:rFonts w:ascii="Arial" w:hAnsi="Arial" w:cs="Arial"/>
              </w:rPr>
            </w:pPr>
          </w:p>
        </w:tc>
      </w:tr>
      <w:tr w:rsidR="00D04DC8" w:rsidRPr="006E4644" w14:paraId="453615A3" w14:textId="77777777" w:rsidTr="00E97A27">
        <w:trPr>
          <w:trHeight w:val="516"/>
        </w:trPr>
        <w:tc>
          <w:tcPr>
            <w:tcW w:w="995" w:type="dxa"/>
            <w:shd w:val="clear" w:color="auto" w:fill="auto"/>
          </w:tcPr>
          <w:p w14:paraId="77AEF3AE" w14:textId="08D9F7A5" w:rsidR="00D04DC8" w:rsidRDefault="00D04DC8" w:rsidP="00D04DC8">
            <w:pPr>
              <w:spacing w:before="120" w:after="120"/>
              <w:rPr>
                <w:rFonts w:ascii="Arial" w:hAnsi="Arial" w:cs="Arial"/>
              </w:rPr>
            </w:pPr>
            <w:r>
              <w:rPr>
                <w:rFonts w:ascii="Arial" w:hAnsi="Arial" w:cs="Arial"/>
              </w:rPr>
              <w:t>F4</w:t>
            </w:r>
          </w:p>
        </w:tc>
        <w:tc>
          <w:tcPr>
            <w:tcW w:w="2784" w:type="dxa"/>
            <w:shd w:val="clear" w:color="auto" w:fill="auto"/>
          </w:tcPr>
          <w:p w14:paraId="0DC74F54" w14:textId="77777777" w:rsidR="00D04DC8" w:rsidRPr="006E4644" w:rsidRDefault="00D04DC8" w:rsidP="00D04DC8">
            <w:pPr>
              <w:spacing w:before="120" w:after="120"/>
              <w:rPr>
                <w:rFonts w:ascii="Arial" w:hAnsi="Arial" w:cs="Arial"/>
              </w:rPr>
            </w:pPr>
          </w:p>
        </w:tc>
        <w:tc>
          <w:tcPr>
            <w:tcW w:w="1509" w:type="dxa"/>
            <w:shd w:val="clear" w:color="auto" w:fill="auto"/>
          </w:tcPr>
          <w:p w14:paraId="323AF965" w14:textId="5C1273E4" w:rsidR="00D04DC8" w:rsidRDefault="00D04DC8" w:rsidP="00D04DC8">
            <w:pPr>
              <w:spacing w:before="120" w:after="120"/>
              <w:rPr>
                <w:rFonts w:ascii="Arial" w:hAnsi="Arial" w:cs="Arial"/>
              </w:rPr>
            </w:pPr>
            <w:r>
              <w:rPr>
                <w:rFonts w:ascii="Arial" w:hAnsi="Arial" w:cs="Arial"/>
              </w:rPr>
              <w:t>K3</w:t>
            </w:r>
          </w:p>
        </w:tc>
        <w:tc>
          <w:tcPr>
            <w:tcW w:w="2803" w:type="dxa"/>
            <w:shd w:val="clear" w:color="auto" w:fill="auto"/>
          </w:tcPr>
          <w:p w14:paraId="1B7E7428" w14:textId="77777777" w:rsidR="00D04DC8" w:rsidRPr="006E4644" w:rsidRDefault="00D04DC8" w:rsidP="00D04DC8">
            <w:pPr>
              <w:spacing w:before="120" w:after="120"/>
              <w:rPr>
                <w:rFonts w:ascii="Arial" w:hAnsi="Arial" w:cs="Arial"/>
                <w:b/>
              </w:rPr>
            </w:pPr>
          </w:p>
        </w:tc>
        <w:tc>
          <w:tcPr>
            <w:tcW w:w="1372" w:type="dxa"/>
            <w:shd w:val="clear" w:color="auto" w:fill="auto"/>
          </w:tcPr>
          <w:p w14:paraId="5D3ADB8D" w14:textId="08C23223" w:rsidR="00D04DC8" w:rsidRPr="005A5389" w:rsidDel="009843AC" w:rsidRDefault="00D04DC8" w:rsidP="00D04DC8">
            <w:pPr>
              <w:spacing w:before="120" w:after="120"/>
              <w:rPr>
                <w:rFonts w:ascii="Arial" w:hAnsi="Arial" w:cs="Arial"/>
              </w:rPr>
            </w:pPr>
            <w:r w:rsidRPr="005A5389">
              <w:rPr>
                <w:rFonts w:ascii="Arial" w:hAnsi="Arial" w:cs="Arial"/>
              </w:rPr>
              <w:t xml:space="preserve">P1 </w:t>
            </w:r>
          </w:p>
        </w:tc>
        <w:tc>
          <w:tcPr>
            <w:tcW w:w="2597" w:type="dxa"/>
            <w:shd w:val="clear" w:color="auto" w:fill="auto"/>
          </w:tcPr>
          <w:p w14:paraId="360592D4" w14:textId="77777777" w:rsidR="00D04DC8" w:rsidRPr="005A5389" w:rsidRDefault="00D04DC8" w:rsidP="00D04DC8">
            <w:pPr>
              <w:spacing w:before="120" w:after="120"/>
              <w:rPr>
                <w:rFonts w:ascii="Arial" w:hAnsi="Arial" w:cs="Arial"/>
              </w:rPr>
            </w:pPr>
          </w:p>
        </w:tc>
        <w:tc>
          <w:tcPr>
            <w:tcW w:w="1117" w:type="dxa"/>
            <w:shd w:val="clear" w:color="auto" w:fill="auto"/>
          </w:tcPr>
          <w:p w14:paraId="0EDEAA5B" w14:textId="77777777" w:rsidR="00D04DC8" w:rsidRPr="005A5389" w:rsidRDefault="00D04DC8" w:rsidP="00D04DC8">
            <w:pPr>
              <w:spacing w:before="120" w:after="120"/>
              <w:rPr>
                <w:rFonts w:ascii="Arial" w:hAnsi="Arial" w:cs="Arial"/>
              </w:rPr>
            </w:pPr>
          </w:p>
        </w:tc>
        <w:tc>
          <w:tcPr>
            <w:tcW w:w="2519" w:type="dxa"/>
            <w:shd w:val="clear" w:color="auto" w:fill="auto"/>
          </w:tcPr>
          <w:p w14:paraId="0F3A28A6" w14:textId="77777777" w:rsidR="00D04DC8" w:rsidRPr="005A5389" w:rsidRDefault="00D04DC8" w:rsidP="00D04DC8">
            <w:pPr>
              <w:spacing w:before="120" w:after="120"/>
              <w:rPr>
                <w:rFonts w:ascii="Arial" w:hAnsi="Arial" w:cs="Arial"/>
              </w:rPr>
            </w:pPr>
          </w:p>
        </w:tc>
      </w:tr>
      <w:tr w:rsidR="00D04DC8" w:rsidRPr="006E4644" w14:paraId="6C0675FD" w14:textId="77777777" w:rsidTr="00E97A27">
        <w:trPr>
          <w:trHeight w:val="516"/>
        </w:trPr>
        <w:tc>
          <w:tcPr>
            <w:tcW w:w="995" w:type="dxa"/>
            <w:shd w:val="clear" w:color="auto" w:fill="auto"/>
          </w:tcPr>
          <w:p w14:paraId="2E27B7EC" w14:textId="1CDE10FD" w:rsidR="00D04DC8" w:rsidRDefault="00D04DC8" w:rsidP="00D04DC8">
            <w:pPr>
              <w:spacing w:before="120" w:after="120"/>
              <w:rPr>
                <w:rFonts w:ascii="Arial" w:hAnsi="Arial" w:cs="Arial"/>
              </w:rPr>
            </w:pPr>
            <w:r>
              <w:rPr>
                <w:rFonts w:ascii="Arial" w:hAnsi="Arial" w:cs="Arial"/>
              </w:rPr>
              <w:t>F5</w:t>
            </w:r>
          </w:p>
        </w:tc>
        <w:tc>
          <w:tcPr>
            <w:tcW w:w="2784" w:type="dxa"/>
            <w:shd w:val="clear" w:color="auto" w:fill="auto"/>
          </w:tcPr>
          <w:p w14:paraId="44C792E1" w14:textId="77777777" w:rsidR="00D04DC8" w:rsidRPr="006E4644" w:rsidRDefault="00D04DC8" w:rsidP="00D04DC8">
            <w:pPr>
              <w:spacing w:before="120" w:after="120"/>
              <w:rPr>
                <w:rFonts w:ascii="Arial" w:hAnsi="Arial" w:cs="Arial"/>
              </w:rPr>
            </w:pPr>
          </w:p>
        </w:tc>
        <w:tc>
          <w:tcPr>
            <w:tcW w:w="1509" w:type="dxa"/>
            <w:shd w:val="clear" w:color="auto" w:fill="auto"/>
          </w:tcPr>
          <w:p w14:paraId="375A99C8" w14:textId="22560A75" w:rsidR="00D04DC8" w:rsidRDefault="00D04DC8" w:rsidP="00D04DC8">
            <w:pPr>
              <w:spacing w:before="120" w:after="120"/>
              <w:rPr>
                <w:rFonts w:ascii="Arial" w:hAnsi="Arial" w:cs="Arial"/>
              </w:rPr>
            </w:pPr>
            <w:r>
              <w:rPr>
                <w:rFonts w:ascii="Arial" w:hAnsi="Arial" w:cs="Arial"/>
              </w:rPr>
              <w:t>K4</w:t>
            </w:r>
          </w:p>
        </w:tc>
        <w:tc>
          <w:tcPr>
            <w:tcW w:w="2803" w:type="dxa"/>
            <w:shd w:val="clear" w:color="auto" w:fill="auto"/>
          </w:tcPr>
          <w:p w14:paraId="29CA518B" w14:textId="77777777" w:rsidR="00D04DC8" w:rsidRPr="006E4644" w:rsidRDefault="00D04DC8" w:rsidP="00D04DC8">
            <w:pPr>
              <w:spacing w:before="120" w:after="120"/>
              <w:rPr>
                <w:rFonts w:ascii="Arial" w:hAnsi="Arial" w:cs="Arial"/>
                <w:b/>
              </w:rPr>
            </w:pPr>
          </w:p>
        </w:tc>
        <w:tc>
          <w:tcPr>
            <w:tcW w:w="1372" w:type="dxa"/>
            <w:shd w:val="clear" w:color="auto" w:fill="auto"/>
          </w:tcPr>
          <w:p w14:paraId="51A70AB3" w14:textId="1D0A196C" w:rsidR="00D04DC8" w:rsidRPr="005A5389" w:rsidDel="009843AC" w:rsidRDefault="00D04DC8" w:rsidP="00D04DC8">
            <w:pPr>
              <w:spacing w:before="120" w:after="120"/>
              <w:rPr>
                <w:rFonts w:ascii="Arial" w:hAnsi="Arial" w:cs="Arial"/>
              </w:rPr>
            </w:pPr>
            <w:r w:rsidRPr="005A5389">
              <w:rPr>
                <w:rFonts w:ascii="Arial" w:hAnsi="Arial" w:cs="Arial"/>
              </w:rPr>
              <w:t>P2</w:t>
            </w:r>
          </w:p>
        </w:tc>
        <w:tc>
          <w:tcPr>
            <w:tcW w:w="2597" w:type="dxa"/>
            <w:shd w:val="clear" w:color="auto" w:fill="auto"/>
          </w:tcPr>
          <w:p w14:paraId="105260A1" w14:textId="77777777" w:rsidR="00D04DC8" w:rsidRPr="005A5389" w:rsidRDefault="00D04DC8" w:rsidP="00D04DC8">
            <w:pPr>
              <w:spacing w:before="120" w:after="120"/>
              <w:rPr>
                <w:rFonts w:ascii="Arial" w:hAnsi="Arial" w:cs="Arial"/>
              </w:rPr>
            </w:pPr>
          </w:p>
        </w:tc>
        <w:tc>
          <w:tcPr>
            <w:tcW w:w="1117" w:type="dxa"/>
            <w:shd w:val="clear" w:color="auto" w:fill="auto"/>
          </w:tcPr>
          <w:p w14:paraId="4351ADAC" w14:textId="77777777" w:rsidR="00D04DC8" w:rsidRPr="005A5389" w:rsidRDefault="00D04DC8" w:rsidP="00D04DC8">
            <w:pPr>
              <w:spacing w:before="120" w:after="120"/>
              <w:rPr>
                <w:rFonts w:ascii="Arial" w:hAnsi="Arial" w:cs="Arial"/>
              </w:rPr>
            </w:pPr>
          </w:p>
        </w:tc>
        <w:tc>
          <w:tcPr>
            <w:tcW w:w="2519" w:type="dxa"/>
            <w:shd w:val="clear" w:color="auto" w:fill="auto"/>
          </w:tcPr>
          <w:p w14:paraId="2F806744" w14:textId="77777777" w:rsidR="00D04DC8" w:rsidRPr="005A5389" w:rsidRDefault="00D04DC8" w:rsidP="00D04DC8">
            <w:pPr>
              <w:spacing w:before="120" w:after="120"/>
              <w:rPr>
                <w:rFonts w:ascii="Arial" w:hAnsi="Arial" w:cs="Arial"/>
              </w:rPr>
            </w:pPr>
          </w:p>
        </w:tc>
      </w:tr>
      <w:tr w:rsidR="00D04DC8" w:rsidRPr="006E4644" w14:paraId="739059D2" w14:textId="77777777" w:rsidTr="00E97A27">
        <w:trPr>
          <w:trHeight w:val="516"/>
        </w:trPr>
        <w:tc>
          <w:tcPr>
            <w:tcW w:w="995" w:type="dxa"/>
            <w:shd w:val="clear" w:color="auto" w:fill="auto"/>
          </w:tcPr>
          <w:p w14:paraId="74A475DC" w14:textId="6685F90C" w:rsidR="00D04DC8" w:rsidRDefault="00D04DC8" w:rsidP="00D04DC8">
            <w:pPr>
              <w:spacing w:before="120" w:after="120"/>
              <w:rPr>
                <w:rFonts w:ascii="Arial" w:hAnsi="Arial" w:cs="Arial"/>
              </w:rPr>
            </w:pPr>
            <w:r>
              <w:rPr>
                <w:rFonts w:ascii="Arial" w:hAnsi="Arial" w:cs="Arial"/>
              </w:rPr>
              <w:t>F6</w:t>
            </w:r>
          </w:p>
        </w:tc>
        <w:tc>
          <w:tcPr>
            <w:tcW w:w="2784" w:type="dxa"/>
            <w:shd w:val="clear" w:color="auto" w:fill="auto"/>
          </w:tcPr>
          <w:p w14:paraId="644A814A" w14:textId="77777777" w:rsidR="00D04DC8" w:rsidRPr="006E4644" w:rsidRDefault="00D04DC8" w:rsidP="00D04DC8">
            <w:pPr>
              <w:spacing w:before="120" w:after="120"/>
              <w:rPr>
                <w:rFonts w:ascii="Arial" w:hAnsi="Arial" w:cs="Arial"/>
              </w:rPr>
            </w:pPr>
          </w:p>
        </w:tc>
        <w:tc>
          <w:tcPr>
            <w:tcW w:w="1509" w:type="dxa"/>
            <w:shd w:val="clear" w:color="auto" w:fill="auto"/>
          </w:tcPr>
          <w:p w14:paraId="194EE434" w14:textId="3D7B2EFE" w:rsidR="00D04DC8" w:rsidRDefault="00D04DC8" w:rsidP="00D04DC8">
            <w:pPr>
              <w:spacing w:before="120" w:after="120"/>
              <w:rPr>
                <w:rFonts w:ascii="Arial" w:hAnsi="Arial" w:cs="Arial"/>
              </w:rPr>
            </w:pPr>
            <w:r>
              <w:rPr>
                <w:rFonts w:ascii="Arial" w:hAnsi="Arial" w:cs="Arial"/>
              </w:rPr>
              <w:t>K5</w:t>
            </w:r>
          </w:p>
        </w:tc>
        <w:tc>
          <w:tcPr>
            <w:tcW w:w="2803" w:type="dxa"/>
            <w:shd w:val="clear" w:color="auto" w:fill="auto"/>
          </w:tcPr>
          <w:p w14:paraId="02955D16" w14:textId="77777777" w:rsidR="00D04DC8" w:rsidRPr="006E4644" w:rsidRDefault="00D04DC8" w:rsidP="00D04DC8">
            <w:pPr>
              <w:spacing w:before="120" w:after="120"/>
              <w:rPr>
                <w:rFonts w:ascii="Arial" w:hAnsi="Arial" w:cs="Arial"/>
                <w:b/>
              </w:rPr>
            </w:pPr>
          </w:p>
        </w:tc>
        <w:tc>
          <w:tcPr>
            <w:tcW w:w="1372" w:type="dxa"/>
            <w:shd w:val="clear" w:color="auto" w:fill="auto"/>
          </w:tcPr>
          <w:p w14:paraId="3720BF54" w14:textId="277DFA42" w:rsidR="00D04DC8" w:rsidRPr="005A5389" w:rsidDel="009843AC" w:rsidRDefault="00D04DC8" w:rsidP="00D04DC8">
            <w:pPr>
              <w:spacing w:before="120" w:after="120"/>
              <w:rPr>
                <w:rFonts w:ascii="Arial" w:hAnsi="Arial" w:cs="Arial"/>
              </w:rPr>
            </w:pPr>
            <w:r w:rsidRPr="005A5389">
              <w:rPr>
                <w:rFonts w:ascii="Arial" w:hAnsi="Arial" w:cs="Arial"/>
              </w:rPr>
              <w:t xml:space="preserve">P3 </w:t>
            </w:r>
          </w:p>
        </w:tc>
        <w:tc>
          <w:tcPr>
            <w:tcW w:w="2597" w:type="dxa"/>
            <w:shd w:val="clear" w:color="auto" w:fill="auto"/>
          </w:tcPr>
          <w:p w14:paraId="7E58C50B" w14:textId="77777777" w:rsidR="00D04DC8" w:rsidRPr="005A5389" w:rsidRDefault="00D04DC8" w:rsidP="00D04DC8">
            <w:pPr>
              <w:spacing w:before="120" w:after="120"/>
              <w:rPr>
                <w:rFonts w:ascii="Arial" w:hAnsi="Arial" w:cs="Arial"/>
              </w:rPr>
            </w:pPr>
          </w:p>
        </w:tc>
        <w:tc>
          <w:tcPr>
            <w:tcW w:w="1117" w:type="dxa"/>
            <w:shd w:val="clear" w:color="auto" w:fill="auto"/>
          </w:tcPr>
          <w:p w14:paraId="2E8C2B70" w14:textId="77777777" w:rsidR="00D04DC8" w:rsidRPr="005A5389" w:rsidRDefault="00D04DC8" w:rsidP="00D04DC8">
            <w:pPr>
              <w:spacing w:before="120" w:after="120"/>
              <w:rPr>
                <w:rFonts w:ascii="Arial" w:hAnsi="Arial" w:cs="Arial"/>
              </w:rPr>
            </w:pPr>
          </w:p>
        </w:tc>
        <w:tc>
          <w:tcPr>
            <w:tcW w:w="2519" w:type="dxa"/>
            <w:shd w:val="clear" w:color="auto" w:fill="auto"/>
          </w:tcPr>
          <w:p w14:paraId="526B25A7" w14:textId="77777777" w:rsidR="00D04DC8" w:rsidRPr="005A5389" w:rsidRDefault="00D04DC8" w:rsidP="00D04DC8">
            <w:pPr>
              <w:spacing w:before="120" w:after="120"/>
              <w:rPr>
                <w:rFonts w:ascii="Arial" w:hAnsi="Arial" w:cs="Arial"/>
              </w:rPr>
            </w:pPr>
          </w:p>
        </w:tc>
      </w:tr>
    </w:tbl>
    <w:p w14:paraId="4151314A" w14:textId="29C72F4E" w:rsidR="1B0D5DCD" w:rsidRDefault="1B0D5DCD"/>
    <w:p w14:paraId="31F27C88" w14:textId="4C745DDD" w:rsidR="006A0BD7" w:rsidRDefault="006A0BD7" w:rsidP="00006CAB">
      <w:pPr>
        <w:tabs>
          <w:tab w:val="left" w:pos="1965"/>
        </w:tabs>
        <w:rPr>
          <w:sz w:val="4"/>
          <w:szCs w:val="4"/>
        </w:rPr>
        <w:sectPr w:rsidR="006A0BD7" w:rsidSect="00B02AE7">
          <w:pgSz w:w="16840" w:h="11907" w:orient="landscape" w:code="9"/>
          <w:pgMar w:top="567" w:right="567" w:bottom="425" w:left="567" w:header="284" w:footer="488" w:gutter="0"/>
          <w:cols w:space="709"/>
          <w:docGrid w:linePitch="272"/>
        </w:sectPr>
      </w:pPr>
    </w:p>
    <w:tbl>
      <w:tblPr>
        <w:tblW w:w="10660" w:type="dxa"/>
        <w:tblInd w:w="1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3828"/>
        <w:gridCol w:w="6832"/>
      </w:tblGrid>
      <w:tr w:rsidR="006A0BD7" w14:paraId="218E727F" w14:textId="77777777" w:rsidTr="009D572E">
        <w:tc>
          <w:tcPr>
            <w:tcW w:w="106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7075A2" w14:textId="77777777" w:rsidR="006A0BD7" w:rsidRPr="0054423B" w:rsidRDefault="006A0BD7" w:rsidP="000F4835">
            <w:pPr>
              <w:spacing w:before="80" w:after="80"/>
              <w:rPr>
                <w:rFonts w:ascii="Arial" w:hAnsi="Arial" w:cs="Arial"/>
                <w:b/>
                <w:sz w:val="24"/>
                <w:szCs w:val="24"/>
              </w:rPr>
            </w:pPr>
            <w:r w:rsidRPr="0054423B">
              <w:rPr>
                <w:rFonts w:ascii="Arial" w:hAnsi="Arial" w:cs="Arial"/>
                <w:b/>
              </w:rPr>
              <w:lastRenderedPageBreak/>
              <w:t>B6</w:t>
            </w:r>
            <w:r w:rsidR="003712D9" w:rsidRPr="0054423B">
              <w:rPr>
                <w:rFonts w:ascii="Arial" w:hAnsi="Arial" w:cs="Arial"/>
                <w:b/>
              </w:rPr>
              <w:t>.</w:t>
            </w:r>
            <w:r w:rsidRPr="0054423B">
              <w:rPr>
                <w:rFonts w:ascii="Arial" w:hAnsi="Arial" w:cs="Arial"/>
                <w:b/>
              </w:rPr>
              <w:t xml:space="preserve"> If you propose to use, or already use an externally organised module or programme to teach some educational content, please provide full details of the </w:t>
            </w:r>
            <w:r w:rsidR="00363EAF">
              <w:rPr>
                <w:rFonts w:ascii="Arial" w:hAnsi="Arial" w:cs="Arial"/>
                <w:b/>
              </w:rPr>
              <w:t>p</w:t>
            </w:r>
            <w:r w:rsidRPr="0054423B">
              <w:rPr>
                <w:rFonts w:ascii="Arial" w:hAnsi="Arial" w:cs="Arial"/>
                <w:b/>
              </w:rPr>
              <w:t>rogramme.</w:t>
            </w:r>
          </w:p>
        </w:tc>
      </w:tr>
      <w:tr w:rsidR="006A0BD7" w14:paraId="56F0C2E5" w14:textId="77777777" w:rsidTr="009D572E">
        <w:tblPrEx>
          <w:tblBorders>
            <w:top w:val="none" w:sz="0" w:space="0" w:color="auto"/>
            <w:left w:val="none" w:sz="0" w:space="0" w:color="auto"/>
            <w:bottom w:val="none" w:sz="0" w:space="0" w:color="auto"/>
            <w:right w:val="none" w:sz="0" w:space="0" w:color="auto"/>
            <w:insideV w:val="none" w:sz="0" w:space="0" w:color="auto"/>
          </w:tblBorders>
        </w:tblPrEx>
        <w:trPr>
          <w:trHeight w:val="312"/>
        </w:trPr>
        <w:tc>
          <w:tcPr>
            <w:tcW w:w="3828" w:type="dxa"/>
            <w:tcBorders>
              <w:top w:val="single" w:sz="6" w:space="0" w:color="auto"/>
              <w:left w:val="single" w:sz="4" w:space="0" w:color="auto"/>
              <w:bottom w:val="single" w:sz="4" w:space="0" w:color="auto"/>
              <w:right w:val="single" w:sz="4" w:space="0" w:color="auto"/>
            </w:tcBorders>
          </w:tcPr>
          <w:p w14:paraId="47BD73F2" w14:textId="77777777" w:rsidR="006A0BD7" w:rsidRPr="006A0BD7" w:rsidRDefault="006A0BD7" w:rsidP="006A0BD7">
            <w:pPr>
              <w:spacing w:before="80" w:after="80"/>
              <w:rPr>
                <w:rFonts w:ascii="Arial" w:hAnsi="Arial" w:cs="Arial"/>
              </w:rPr>
            </w:pPr>
            <w:r w:rsidRPr="006A0BD7">
              <w:rPr>
                <w:rFonts w:ascii="Arial" w:hAnsi="Arial" w:cs="Arial"/>
              </w:rPr>
              <w:t>Title of the module or programme</w:t>
            </w:r>
          </w:p>
        </w:tc>
        <w:tc>
          <w:tcPr>
            <w:tcW w:w="6832" w:type="dxa"/>
            <w:tcBorders>
              <w:top w:val="single" w:sz="6" w:space="0" w:color="auto"/>
              <w:left w:val="single" w:sz="4" w:space="0" w:color="auto"/>
              <w:bottom w:val="single" w:sz="4" w:space="0" w:color="auto"/>
              <w:right w:val="single" w:sz="4" w:space="0" w:color="auto"/>
            </w:tcBorders>
          </w:tcPr>
          <w:p w14:paraId="79B88F8C" w14:textId="77777777" w:rsidR="006A0BD7" w:rsidRDefault="006A0BD7" w:rsidP="00DD17C9">
            <w:pPr>
              <w:spacing w:before="80" w:after="80"/>
              <w:rPr>
                <w:rFonts w:ascii="Arial" w:hAnsi="Arial" w:cs="Arial"/>
              </w:rPr>
            </w:pPr>
          </w:p>
          <w:p w14:paraId="145C11DD" w14:textId="77777777" w:rsidR="00DD17C9" w:rsidRDefault="00DD17C9" w:rsidP="00DD17C9">
            <w:pPr>
              <w:spacing w:before="80" w:after="80"/>
              <w:rPr>
                <w:rFonts w:ascii="Arial" w:hAnsi="Arial" w:cs="Arial"/>
              </w:rPr>
            </w:pPr>
          </w:p>
          <w:p w14:paraId="6B40E7A7" w14:textId="77777777" w:rsidR="006A0BD7" w:rsidRPr="00DC6A09" w:rsidRDefault="006A0BD7" w:rsidP="00DD17C9">
            <w:pPr>
              <w:spacing w:before="80" w:after="80"/>
              <w:rPr>
                <w:rFonts w:ascii="Arial" w:hAnsi="Arial" w:cs="Arial"/>
              </w:rPr>
            </w:pPr>
          </w:p>
        </w:tc>
      </w:tr>
      <w:tr w:rsidR="006A0BD7" w14:paraId="0662DFF6" w14:textId="77777777" w:rsidTr="009D572E">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5ECD8B2C" w14:textId="77777777" w:rsidR="006A0BD7" w:rsidRDefault="006A0BD7" w:rsidP="006A0BD7">
            <w:pPr>
              <w:spacing w:before="80" w:after="80"/>
              <w:rPr>
                <w:rFonts w:ascii="Arial" w:hAnsi="Arial" w:cs="Arial"/>
              </w:rPr>
            </w:pPr>
            <w:r w:rsidRPr="006A0BD7">
              <w:rPr>
                <w:rFonts w:ascii="Arial" w:hAnsi="Arial" w:cs="Arial"/>
              </w:rPr>
              <w:t>Name and Address of the External Department/Unit with prime responsibility for delivering the programme.</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FFF7D4A" w14:textId="77777777" w:rsidR="006A0BD7" w:rsidRDefault="006A0BD7" w:rsidP="000F4835">
            <w:pPr>
              <w:spacing w:before="80" w:after="80"/>
              <w:rPr>
                <w:rFonts w:ascii="Arial" w:hAnsi="Arial" w:cs="Arial"/>
              </w:rPr>
            </w:pPr>
          </w:p>
          <w:p w14:paraId="287B69A3" w14:textId="77777777" w:rsidR="006A0BD7" w:rsidRDefault="006A0BD7" w:rsidP="000F4835">
            <w:pPr>
              <w:spacing w:before="80" w:after="80"/>
              <w:rPr>
                <w:rFonts w:ascii="Arial" w:hAnsi="Arial" w:cs="Arial"/>
              </w:rPr>
            </w:pPr>
          </w:p>
          <w:p w14:paraId="63A0829D" w14:textId="77777777" w:rsidR="006A0BD7" w:rsidRDefault="006A0BD7" w:rsidP="000F4835">
            <w:pPr>
              <w:spacing w:before="80" w:after="80"/>
              <w:rPr>
                <w:rFonts w:ascii="Arial" w:hAnsi="Arial" w:cs="Arial"/>
              </w:rPr>
            </w:pPr>
          </w:p>
        </w:tc>
      </w:tr>
      <w:tr w:rsidR="006A0BD7" w14:paraId="32387CA3" w14:textId="77777777" w:rsidTr="009D572E">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5CD018DF" w14:textId="77777777" w:rsidR="006A0BD7" w:rsidRPr="006A0BD7" w:rsidRDefault="006A0BD7" w:rsidP="00DD17C9">
            <w:pPr>
              <w:spacing w:before="80" w:after="80"/>
              <w:rPr>
                <w:rFonts w:ascii="Arial" w:hAnsi="Arial" w:cs="Arial"/>
              </w:rPr>
            </w:pPr>
            <w:r w:rsidRPr="006A0BD7">
              <w:rPr>
                <w:rFonts w:ascii="Arial" w:hAnsi="Arial" w:cs="Arial"/>
              </w:rPr>
              <w:t>What is the contribution of the examination from this programme to that of the whole Programme?</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9CA8924" w14:textId="77777777" w:rsidR="006A0BD7" w:rsidRDefault="006A0BD7" w:rsidP="000F4835">
            <w:pPr>
              <w:spacing w:before="80" w:after="80"/>
              <w:rPr>
                <w:rFonts w:ascii="Arial" w:hAnsi="Arial" w:cs="Arial"/>
              </w:rPr>
            </w:pPr>
          </w:p>
          <w:p w14:paraId="1BB6F150" w14:textId="77777777" w:rsidR="006A0BD7" w:rsidRDefault="006A0BD7" w:rsidP="000F4835">
            <w:pPr>
              <w:spacing w:before="80" w:after="80"/>
              <w:rPr>
                <w:rFonts w:ascii="Arial" w:hAnsi="Arial" w:cs="Arial"/>
              </w:rPr>
            </w:pPr>
          </w:p>
          <w:p w14:paraId="04338875" w14:textId="77777777" w:rsidR="006A0BD7" w:rsidRDefault="006A0BD7" w:rsidP="000F4835">
            <w:pPr>
              <w:spacing w:before="80" w:after="80"/>
              <w:rPr>
                <w:rFonts w:ascii="Arial" w:hAnsi="Arial" w:cs="Arial"/>
              </w:rPr>
            </w:pPr>
          </w:p>
        </w:tc>
      </w:tr>
      <w:tr w:rsidR="006A0BD7" w14:paraId="78427D6A" w14:textId="77777777" w:rsidTr="009D572E">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49828DB6" w14:textId="77777777" w:rsidR="006A0BD7" w:rsidRDefault="006A0BD7" w:rsidP="00DD17C9">
            <w:pPr>
              <w:spacing w:before="80" w:after="80"/>
              <w:rPr>
                <w:rFonts w:ascii="Arial" w:hAnsi="Arial" w:cs="Arial"/>
              </w:rPr>
            </w:pPr>
            <w:r w:rsidRPr="006A0BD7">
              <w:rPr>
                <w:rFonts w:ascii="Arial" w:hAnsi="Arial" w:cs="Arial"/>
              </w:rPr>
              <w:t>Please provide full details of the assessment method.</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2CCB938B" w14:textId="77777777" w:rsidR="006A0BD7" w:rsidRDefault="006A0BD7" w:rsidP="000F4835">
            <w:pPr>
              <w:spacing w:before="80" w:after="80"/>
              <w:rPr>
                <w:rFonts w:ascii="Arial" w:hAnsi="Arial" w:cs="Arial"/>
              </w:rPr>
            </w:pPr>
          </w:p>
          <w:p w14:paraId="796B98D5" w14:textId="77777777" w:rsidR="006A0BD7" w:rsidRDefault="006A0BD7" w:rsidP="000F4835">
            <w:pPr>
              <w:spacing w:before="80" w:after="80"/>
              <w:rPr>
                <w:rFonts w:ascii="Arial" w:hAnsi="Arial" w:cs="Arial"/>
              </w:rPr>
            </w:pPr>
          </w:p>
          <w:p w14:paraId="344BE600" w14:textId="77777777" w:rsidR="006A0BD7" w:rsidRDefault="006A0BD7" w:rsidP="000F4835">
            <w:pPr>
              <w:spacing w:before="80" w:after="80"/>
              <w:rPr>
                <w:rFonts w:ascii="Arial" w:hAnsi="Arial" w:cs="Arial"/>
              </w:rPr>
            </w:pPr>
          </w:p>
        </w:tc>
      </w:tr>
      <w:tr w:rsidR="006A0BD7" w14:paraId="13AA6BFA" w14:textId="77777777" w:rsidTr="009D572E">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193B84A7" w14:textId="77777777" w:rsidR="006A0BD7" w:rsidRPr="0054423B" w:rsidRDefault="006A0BD7" w:rsidP="006A0BD7">
            <w:pPr>
              <w:spacing w:before="80" w:after="80"/>
              <w:rPr>
                <w:rFonts w:ascii="Arial" w:hAnsi="Arial" w:cs="Arial"/>
                <w:b/>
              </w:rPr>
            </w:pPr>
            <w:r w:rsidRPr="0054423B">
              <w:rPr>
                <w:rFonts w:ascii="Arial" w:hAnsi="Arial" w:cs="Arial"/>
                <w:b/>
              </w:rPr>
              <w:t>B7</w:t>
            </w:r>
            <w:r w:rsidR="00B02AE7" w:rsidRPr="0054423B">
              <w:rPr>
                <w:rFonts w:ascii="Arial" w:hAnsi="Arial" w:cs="Arial"/>
                <w:b/>
              </w:rPr>
              <w:t xml:space="preserve">. </w:t>
            </w:r>
            <w:r w:rsidRPr="0054423B">
              <w:rPr>
                <w:rFonts w:ascii="Arial" w:hAnsi="Arial" w:cs="Arial"/>
                <w:b/>
              </w:rPr>
              <w:t>Please state the examination and assessment rules for your programme   (You may provide a copy of the Programme handbook pages if you prefer).</w:t>
            </w:r>
          </w:p>
          <w:p w14:paraId="0DE58B56" w14:textId="77777777" w:rsidR="006A0BD7" w:rsidRPr="006A0BD7" w:rsidRDefault="006A0BD7" w:rsidP="006A0BD7">
            <w:pPr>
              <w:spacing w:before="80" w:after="80"/>
              <w:rPr>
                <w:rFonts w:ascii="Arial" w:hAnsi="Arial" w:cs="Arial"/>
              </w:rPr>
            </w:pPr>
            <w:r w:rsidRPr="006A0BD7">
              <w:rPr>
                <w:rFonts w:ascii="Arial" w:hAnsi="Arial" w:cs="Arial"/>
              </w:rPr>
              <w:t>Please include information about re-sits, condoned</w:t>
            </w:r>
            <w:r w:rsidR="00EA357C">
              <w:rPr>
                <w:rFonts w:ascii="Arial" w:hAnsi="Arial" w:cs="Arial"/>
              </w:rPr>
              <w:t xml:space="preserve"> or compensated</w:t>
            </w:r>
            <w:r w:rsidRPr="006A0BD7">
              <w:rPr>
                <w:rFonts w:ascii="Arial" w:hAnsi="Arial" w:cs="Arial"/>
              </w:rPr>
              <w:t xml:space="preserve"> passes etc.</w:t>
            </w:r>
          </w:p>
          <w:p w14:paraId="6A1D92A4" w14:textId="77777777" w:rsidR="006A0BD7" w:rsidRPr="006A0BD7" w:rsidRDefault="006A0BD7" w:rsidP="006A0BD7">
            <w:pPr>
              <w:spacing w:before="80" w:after="80"/>
              <w:rPr>
                <w:rFonts w:ascii="Arial" w:hAnsi="Arial" w:cs="Arial"/>
              </w:rPr>
            </w:pPr>
            <w:r w:rsidRPr="006A0BD7">
              <w:rPr>
                <w:rFonts w:ascii="Arial" w:hAnsi="Arial" w:cs="Arial"/>
              </w:rPr>
              <w:t>Please provide copies of several recent (or proposed) examination papers.</w:t>
            </w:r>
          </w:p>
          <w:p w14:paraId="3ED2FC61" w14:textId="77777777" w:rsidR="006A0BD7" w:rsidRDefault="006A0BD7" w:rsidP="006A0BD7">
            <w:pPr>
              <w:spacing w:before="80" w:after="80"/>
              <w:rPr>
                <w:rFonts w:ascii="Arial" w:hAnsi="Arial" w:cs="Arial"/>
              </w:rPr>
            </w:pPr>
            <w:r w:rsidRPr="006A0BD7">
              <w:rPr>
                <w:rFonts w:ascii="Arial" w:hAnsi="Arial" w:cs="Arial"/>
              </w:rPr>
              <w:t>Outline answers may be requested during assessor’s visit</w:t>
            </w:r>
            <w:r>
              <w:rPr>
                <w:rFonts w:ascii="Arial" w:hAnsi="Arial" w:cs="Arial"/>
              </w:rPr>
              <w:t>.</w:t>
            </w:r>
          </w:p>
          <w:p w14:paraId="7EE3B4B9" w14:textId="77777777" w:rsidR="006A0BD7" w:rsidRDefault="006A0BD7" w:rsidP="006A0BD7">
            <w:pPr>
              <w:spacing w:before="80" w:after="80"/>
              <w:rPr>
                <w:rFonts w:ascii="Arial" w:hAnsi="Arial" w:cs="Arial"/>
              </w:rPr>
            </w:pP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7D63EA2" w14:textId="77777777" w:rsidR="006A0BD7" w:rsidRDefault="006A0BD7" w:rsidP="000F4835">
            <w:pPr>
              <w:spacing w:before="80" w:after="80"/>
              <w:rPr>
                <w:rFonts w:ascii="Arial" w:hAnsi="Arial" w:cs="Arial"/>
              </w:rPr>
            </w:pPr>
          </w:p>
          <w:p w14:paraId="52E608EF" w14:textId="77777777" w:rsidR="006A0BD7" w:rsidRDefault="006A0BD7" w:rsidP="000F4835">
            <w:pPr>
              <w:spacing w:before="80" w:after="80"/>
              <w:rPr>
                <w:rFonts w:ascii="Arial" w:hAnsi="Arial" w:cs="Arial"/>
              </w:rPr>
            </w:pPr>
          </w:p>
        </w:tc>
      </w:tr>
      <w:tr w:rsidR="006A0BD7" w14:paraId="100CCA7B" w14:textId="77777777" w:rsidTr="009D572E">
        <w:tblPrEx>
          <w:tblBorders>
            <w:top w:val="none" w:sz="0" w:space="0" w:color="auto"/>
            <w:left w:val="none" w:sz="0" w:space="0" w:color="auto"/>
            <w:bottom w:val="none" w:sz="0" w:space="0" w:color="auto"/>
            <w:right w:val="none" w:sz="0" w:space="0" w:color="auto"/>
            <w:insideV w:val="none" w:sz="0" w:space="0" w:color="auto"/>
          </w:tblBorders>
        </w:tblPrEx>
        <w:trPr>
          <w:trHeight w:val="1626"/>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1B0D1079" w14:textId="77777777" w:rsidR="006A0BD7" w:rsidRPr="0054423B" w:rsidRDefault="006A0BD7" w:rsidP="006A0BD7">
            <w:pPr>
              <w:spacing w:before="80" w:after="80"/>
              <w:rPr>
                <w:rFonts w:ascii="Arial" w:hAnsi="Arial" w:cs="Arial"/>
                <w:b/>
              </w:rPr>
            </w:pPr>
            <w:r w:rsidRPr="0054423B">
              <w:rPr>
                <w:rFonts w:ascii="Arial" w:hAnsi="Arial" w:cs="Arial"/>
                <w:b/>
              </w:rPr>
              <w:t>B8</w:t>
            </w:r>
            <w:r w:rsidR="00B02AE7" w:rsidRPr="0054423B">
              <w:rPr>
                <w:rFonts w:ascii="Arial" w:hAnsi="Arial" w:cs="Arial"/>
                <w:b/>
              </w:rPr>
              <w:t xml:space="preserve">. </w:t>
            </w:r>
            <w:r w:rsidRPr="0054423B">
              <w:rPr>
                <w:rFonts w:ascii="Arial" w:hAnsi="Arial" w:cs="Arial"/>
                <w:b/>
              </w:rPr>
              <w:t>Please give details of your university’s policy on academic conduct. Include details of plagiarism-checking software used etc.</w:t>
            </w:r>
          </w:p>
          <w:p w14:paraId="074E47F7" w14:textId="77777777" w:rsidR="006A0BD7" w:rsidRDefault="006A0BD7" w:rsidP="006A0BD7">
            <w:pPr>
              <w:spacing w:before="80" w:after="80"/>
              <w:rPr>
                <w:rFonts w:ascii="Arial" w:hAnsi="Arial" w:cs="Arial"/>
              </w:rPr>
            </w:pPr>
          </w:p>
          <w:p w14:paraId="4A852BA6" w14:textId="77777777" w:rsidR="00E72BDF" w:rsidRDefault="00E72BDF" w:rsidP="006A0BD7">
            <w:pPr>
              <w:spacing w:before="80" w:after="80"/>
              <w:rPr>
                <w:rFonts w:ascii="Arial" w:hAnsi="Arial" w:cs="Arial"/>
              </w:rPr>
            </w:pPr>
          </w:p>
          <w:p w14:paraId="1299FC03" w14:textId="77777777" w:rsidR="00E72BDF" w:rsidRPr="00E72BDF" w:rsidRDefault="00E72BDF" w:rsidP="00E72BDF">
            <w:pPr>
              <w:rPr>
                <w:rFonts w:ascii="Arial" w:hAnsi="Arial" w:cs="Arial"/>
              </w:rPr>
            </w:pPr>
          </w:p>
          <w:p w14:paraId="53508331" w14:textId="77777777" w:rsidR="006A0BD7" w:rsidRPr="00E72BDF" w:rsidRDefault="006A0BD7" w:rsidP="00E72BDF">
            <w:pPr>
              <w:rPr>
                <w:rFonts w:ascii="Arial" w:hAnsi="Arial" w:cs="Arial"/>
              </w:rPr>
            </w:pPr>
          </w:p>
        </w:tc>
        <w:tc>
          <w:tcPr>
            <w:tcW w:w="6832" w:type="dxa"/>
            <w:tcBorders>
              <w:top w:val="single" w:sz="4" w:space="0" w:color="auto"/>
              <w:left w:val="single" w:sz="4" w:space="0" w:color="auto"/>
              <w:bottom w:val="single" w:sz="4" w:space="0" w:color="auto"/>
              <w:right w:val="single" w:sz="4" w:space="0" w:color="auto"/>
            </w:tcBorders>
            <w:shd w:val="clear" w:color="auto" w:fill="auto"/>
            <w:vAlign w:val="center"/>
          </w:tcPr>
          <w:p w14:paraId="4C694B97" w14:textId="77777777" w:rsidR="006A0BD7" w:rsidRDefault="006A0BD7" w:rsidP="000F4835">
            <w:pPr>
              <w:spacing w:before="80" w:after="80"/>
              <w:rPr>
                <w:rFonts w:ascii="Arial" w:hAnsi="Arial" w:cs="Arial"/>
              </w:rPr>
            </w:pPr>
          </w:p>
          <w:p w14:paraId="5EB26D91" w14:textId="77777777" w:rsidR="006A0BD7" w:rsidRDefault="006A0BD7" w:rsidP="000F4835">
            <w:pPr>
              <w:spacing w:before="80" w:after="80"/>
              <w:rPr>
                <w:rFonts w:ascii="Arial" w:hAnsi="Arial" w:cs="Arial"/>
              </w:rPr>
            </w:pPr>
          </w:p>
          <w:p w14:paraId="3BC8F9AD" w14:textId="77777777" w:rsidR="0055374B" w:rsidRDefault="0055374B" w:rsidP="000F4835">
            <w:pPr>
              <w:spacing w:before="80" w:after="80"/>
              <w:rPr>
                <w:rFonts w:ascii="Arial" w:hAnsi="Arial" w:cs="Arial"/>
              </w:rPr>
            </w:pPr>
          </w:p>
          <w:p w14:paraId="18D160CB" w14:textId="77777777" w:rsidR="0055374B" w:rsidRDefault="0055374B" w:rsidP="000F4835">
            <w:pPr>
              <w:spacing w:before="80" w:after="80"/>
              <w:rPr>
                <w:rFonts w:ascii="Arial" w:hAnsi="Arial" w:cs="Arial"/>
              </w:rPr>
            </w:pPr>
          </w:p>
          <w:p w14:paraId="61AC30FB" w14:textId="77777777" w:rsidR="0055374B" w:rsidRDefault="0055374B" w:rsidP="000F4835">
            <w:pPr>
              <w:spacing w:before="80" w:after="80"/>
              <w:rPr>
                <w:rFonts w:ascii="Arial" w:hAnsi="Arial" w:cs="Arial"/>
              </w:rPr>
            </w:pPr>
          </w:p>
          <w:p w14:paraId="26B1A375" w14:textId="77777777" w:rsidR="0055374B" w:rsidRDefault="0055374B" w:rsidP="000F4835">
            <w:pPr>
              <w:spacing w:before="80" w:after="80"/>
              <w:rPr>
                <w:rFonts w:ascii="Arial" w:hAnsi="Arial" w:cs="Arial"/>
              </w:rPr>
            </w:pPr>
          </w:p>
          <w:p w14:paraId="211FC6EA" w14:textId="77777777" w:rsidR="006A0BD7" w:rsidRDefault="006A0BD7" w:rsidP="000F4835">
            <w:pPr>
              <w:spacing w:before="80" w:after="80"/>
              <w:rPr>
                <w:rFonts w:ascii="Arial" w:hAnsi="Arial" w:cs="Arial"/>
              </w:rPr>
            </w:pPr>
          </w:p>
        </w:tc>
      </w:tr>
      <w:tr w:rsidR="006A0BD7" w14:paraId="3F3025EC" w14:textId="77777777" w:rsidTr="009D572E">
        <w:tblPrEx>
          <w:tblBorders>
            <w:top w:val="none" w:sz="0" w:space="0" w:color="auto"/>
            <w:left w:val="none" w:sz="0" w:space="0" w:color="auto"/>
            <w:bottom w:val="none" w:sz="0" w:space="0" w:color="auto"/>
            <w:right w:val="none" w:sz="0" w:space="0" w:color="auto"/>
            <w:insideV w:val="none" w:sz="0" w:space="0" w:color="auto"/>
          </w:tblBorders>
        </w:tblPrEx>
        <w:trPr>
          <w:trHeight w:val="2716"/>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1D859F30" w14:textId="72AD812E" w:rsidR="006A0BD7" w:rsidRDefault="006A0BD7" w:rsidP="00436671">
            <w:pPr>
              <w:spacing w:before="80" w:after="80"/>
              <w:rPr>
                <w:rFonts w:ascii="Arial" w:hAnsi="Arial" w:cs="Arial"/>
              </w:rPr>
            </w:pPr>
            <w:r w:rsidRPr="0054423B">
              <w:rPr>
                <w:rFonts w:ascii="Arial" w:hAnsi="Arial" w:cs="Arial"/>
                <w:b/>
              </w:rPr>
              <w:t>B9</w:t>
            </w:r>
            <w:r w:rsidR="00B02AE7" w:rsidRPr="0054423B">
              <w:rPr>
                <w:rFonts w:ascii="Arial" w:hAnsi="Arial" w:cs="Arial"/>
                <w:b/>
              </w:rPr>
              <w:t xml:space="preserve">. </w:t>
            </w:r>
            <w:r w:rsidRPr="0054423B">
              <w:rPr>
                <w:rFonts w:ascii="Arial" w:hAnsi="Arial" w:cs="Arial"/>
                <w:b/>
              </w:rPr>
              <w:t>Please give details on how your department ensures fair and equal procedures for all students and staff irrespective of their gender, sexuality, age, religion, ethnicity, and disabilities</w:t>
            </w:r>
            <w:r w:rsidRPr="006A0BD7">
              <w:rPr>
                <w:rFonts w:ascii="Arial" w:hAnsi="Arial" w:cs="Arial"/>
              </w:rPr>
              <w:t xml:space="preserve">. (For IPEM policy see </w:t>
            </w:r>
            <w:hyperlink r:id="rId19" w:history="1">
              <w:r w:rsidR="00436671" w:rsidRPr="00733FEC">
                <w:rPr>
                  <w:rStyle w:val="Hyperlink"/>
                  <w:rFonts w:ascii="Arial" w:hAnsi="Arial" w:cs="Arial"/>
                </w:rPr>
                <w:t>https://www.ipem.ac.uk/AboutIPEM/Equality,DiversityandInclusion.aspx</w:t>
              </w:r>
            </w:hyperlink>
            <w:r w:rsidRPr="006A0BD7">
              <w:rPr>
                <w:rFonts w:ascii="Arial" w:hAnsi="Arial" w:cs="Arial"/>
              </w:rPr>
              <w:t>)</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center"/>
          </w:tcPr>
          <w:p w14:paraId="764ED501" w14:textId="77777777" w:rsidR="006A0BD7" w:rsidRDefault="006A0BD7" w:rsidP="000F4835">
            <w:pPr>
              <w:spacing w:before="80" w:after="80"/>
              <w:rPr>
                <w:rFonts w:ascii="Arial" w:hAnsi="Arial" w:cs="Arial"/>
              </w:rPr>
            </w:pPr>
          </w:p>
          <w:p w14:paraId="0AB93745" w14:textId="77777777" w:rsidR="006A0BD7" w:rsidRDefault="006A0BD7" w:rsidP="000F4835">
            <w:pPr>
              <w:spacing w:before="80" w:after="80"/>
              <w:rPr>
                <w:rFonts w:ascii="Arial" w:hAnsi="Arial" w:cs="Arial"/>
              </w:rPr>
            </w:pPr>
          </w:p>
          <w:p w14:paraId="49635555" w14:textId="77777777" w:rsidR="006A0BD7" w:rsidRDefault="006A0BD7" w:rsidP="000F4835">
            <w:pPr>
              <w:spacing w:before="80" w:after="80"/>
              <w:rPr>
                <w:rFonts w:ascii="Arial" w:hAnsi="Arial" w:cs="Arial"/>
              </w:rPr>
            </w:pPr>
          </w:p>
          <w:p w14:paraId="17A53FC6" w14:textId="77777777" w:rsidR="006A0BD7" w:rsidRDefault="006A0BD7" w:rsidP="000F4835">
            <w:pPr>
              <w:spacing w:before="80" w:after="80"/>
              <w:rPr>
                <w:rFonts w:ascii="Arial" w:hAnsi="Arial" w:cs="Arial"/>
              </w:rPr>
            </w:pPr>
          </w:p>
          <w:p w14:paraId="1CDEAE01" w14:textId="77777777" w:rsidR="006A0BD7" w:rsidRDefault="006A0BD7" w:rsidP="000F4835">
            <w:pPr>
              <w:spacing w:before="80" w:after="80"/>
              <w:rPr>
                <w:rFonts w:ascii="Arial" w:hAnsi="Arial" w:cs="Arial"/>
              </w:rPr>
            </w:pPr>
          </w:p>
          <w:p w14:paraId="50F07069" w14:textId="77777777" w:rsidR="006A0BD7" w:rsidRDefault="006A0BD7" w:rsidP="000F4835">
            <w:pPr>
              <w:spacing w:before="80" w:after="80"/>
              <w:rPr>
                <w:rFonts w:ascii="Arial" w:hAnsi="Arial" w:cs="Arial"/>
              </w:rPr>
            </w:pPr>
          </w:p>
          <w:p w14:paraId="2FF85D32" w14:textId="77777777" w:rsidR="006A0BD7" w:rsidRDefault="006A0BD7" w:rsidP="000F4835">
            <w:pPr>
              <w:spacing w:before="80" w:after="80"/>
              <w:rPr>
                <w:rFonts w:ascii="Arial" w:hAnsi="Arial" w:cs="Arial"/>
              </w:rPr>
            </w:pPr>
          </w:p>
        </w:tc>
      </w:tr>
    </w:tbl>
    <w:p w14:paraId="7FDD8923" w14:textId="64B9B017" w:rsidR="1B0D5DCD" w:rsidRDefault="1B0D5DCD"/>
    <w:p w14:paraId="1E954643" w14:textId="77777777" w:rsidR="0073390C" w:rsidRDefault="0073390C" w:rsidP="0073390C"/>
    <w:p w14:paraId="627AA0AC" w14:textId="77777777" w:rsidR="0073390C" w:rsidRDefault="0073390C" w:rsidP="0073390C">
      <w:r>
        <w:br w:type="page"/>
      </w:r>
    </w:p>
    <w:tbl>
      <w:tblPr>
        <w:tblW w:w="10660" w:type="dxa"/>
        <w:tblInd w:w="1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3828"/>
        <w:gridCol w:w="6832"/>
      </w:tblGrid>
      <w:tr w:rsidR="00C95E27" w14:paraId="199B2A34" w14:textId="77777777" w:rsidTr="009D572E">
        <w:tc>
          <w:tcPr>
            <w:tcW w:w="106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518ED" w14:textId="77777777" w:rsidR="00C95E27" w:rsidRPr="002B5DBD" w:rsidRDefault="00C95E27" w:rsidP="000F4835">
            <w:pPr>
              <w:spacing w:before="80" w:after="80"/>
              <w:rPr>
                <w:rFonts w:ascii="Arial" w:hAnsi="Arial" w:cs="Arial"/>
                <w:b/>
                <w:sz w:val="24"/>
                <w:szCs w:val="24"/>
              </w:rPr>
            </w:pPr>
            <w:r w:rsidRPr="002B5DBD">
              <w:rPr>
                <w:rFonts w:ascii="Arial" w:hAnsi="Arial" w:cs="Arial"/>
                <w:b/>
              </w:rPr>
              <w:lastRenderedPageBreak/>
              <w:t>C</w:t>
            </w:r>
            <w:r w:rsidR="003712D9" w:rsidRPr="002B5DBD">
              <w:rPr>
                <w:rFonts w:ascii="Arial" w:hAnsi="Arial" w:cs="Arial"/>
                <w:b/>
              </w:rPr>
              <w:t>.</w:t>
            </w:r>
            <w:r w:rsidRPr="002B5DBD">
              <w:rPr>
                <w:rFonts w:ascii="Arial" w:hAnsi="Arial" w:cs="Arial"/>
                <w:b/>
              </w:rPr>
              <w:t xml:space="preserve"> Dissertations</w:t>
            </w:r>
          </w:p>
        </w:tc>
      </w:tr>
      <w:tr w:rsidR="00C95E27" w14:paraId="5A9FE656" w14:textId="77777777" w:rsidTr="009D572E">
        <w:tblPrEx>
          <w:tblBorders>
            <w:top w:val="none" w:sz="0" w:space="0" w:color="auto"/>
            <w:left w:val="none" w:sz="0" w:space="0" w:color="auto"/>
            <w:bottom w:val="none" w:sz="0" w:space="0" w:color="auto"/>
            <w:right w:val="none" w:sz="0" w:space="0" w:color="auto"/>
            <w:insideV w:val="none" w:sz="0" w:space="0" w:color="auto"/>
          </w:tblBorders>
        </w:tblPrEx>
        <w:trPr>
          <w:trHeight w:val="312"/>
        </w:trPr>
        <w:tc>
          <w:tcPr>
            <w:tcW w:w="3828" w:type="dxa"/>
            <w:tcBorders>
              <w:top w:val="single" w:sz="6" w:space="0" w:color="auto"/>
              <w:left w:val="single" w:sz="4" w:space="0" w:color="auto"/>
              <w:bottom w:val="single" w:sz="4" w:space="0" w:color="auto"/>
              <w:right w:val="single" w:sz="4" w:space="0" w:color="auto"/>
            </w:tcBorders>
          </w:tcPr>
          <w:p w14:paraId="0229B2A1" w14:textId="77777777" w:rsidR="00C95E27" w:rsidRPr="0054423B" w:rsidRDefault="00C95E27" w:rsidP="00C95E27">
            <w:pPr>
              <w:spacing w:before="80" w:after="80"/>
              <w:rPr>
                <w:rFonts w:ascii="Arial" w:hAnsi="Arial" w:cs="Arial"/>
                <w:b/>
              </w:rPr>
            </w:pPr>
            <w:r w:rsidRPr="0054423B">
              <w:rPr>
                <w:rFonts w:ascii="Arial" w:hAnsi="Arial" w:cs="Arial"/>
                <w:b/>
              </w:rPr>
              <w:t>C1</w:t>
            </w:r>
            <w:r w:rsidR="00B02AE7" w:rsidRPr="0054423B">
              <w:rPr>
                <w:rFonts w:ascii="Arial" w:hAnsi="Arial" w:cs="Arial"/>
                <w:b/>
              </w:rPr>
              <w:t xml:space="preserve">. </w:t>
            </w:r>
            <w:r w:rsidRPr="0054423B">
              <w:rPr>
                <w:rFonts w:ascii="Arial" w:hAnsi="Arial" w:cs="Arial"/>
                <w:b/>
              </w:rPr>
              <w:t>Please indicate probable areas for individual projects and the resources available to support these.</w:t>
            </w:r>
          </w:p>
          <w:p w14:paraId="6C643F82" w14:textId="68DAC01F" w:rsidR="00C95E27" w:rsidRPr="00C95E27" w:rsidRDefault="00C95E27" w:rsidP="00C95E27">
            <w:pPr>
              <w:spacing w:before="80" w:after="80"/>
              <w:rPr>
                <w:rFonts w:ascii="Arial" w:hAnsi="Arial" w:cs="Arial"/>
              </w:rPr>
            </w:pPr>
            <w:r w:rsidRPr="00C95E27">
              <w:rPr>
                <w:rFonts w:ascii="Arial" w:hAnsi="Arial" w:cs="Arial"/>
              </w:rPr>
              <w:t>The project should</w:t>
            </w:r>
            <w:r w:rsidR="00665B31" w:rsidRPr="00665B31">
              <w:rPr>
                <w:rFonts w:ascii="Arial" w:hAnsi="Arial" w:cs="Arial"/>
              </w:rPr>
              <w:t xml:space="preserve"> address an explicit research question</w:t>
            </w:r>
            <w:r w:rsidR="00243DD7">
              <w:rPr>
                <w:rFonts w:ascii="Arial" w:hAnsi="Arial" w:cs="Arial"/>
              </w:rPr>
              <w:t xml:space="preserve"> </w:t>
            </w:r>
            <w:r w:rsidRPr="00C95E27">
              <w:rPr>
                <w:rFonts w:ascii="Arial" w:hAnsi="Arial" w:cs="Arial"/>
              </w:rPr>
              <w:t>that includes an experimental, computational or theoretical component, as well as a literature review of the field of investigation within its work</w:t>
            </w:r>
          </w:p>
          <w:p w14:paraId="4BF52F59" w14:textId="77777777" w:rsidR="00C95E27" w:rsidRPr="006A0BD7" w:rsidRDefault="00C95E27" w:rsidP="00C95E27">
            <w:pPr>
              <w:spacing w:before="80" w:after="80"/>
              <w:rPr>
                <w:rFonts w:ascii="Arial" w:hAnsi="Arial" w:cs="Arial"/>
              </w:rPr>
            </w:pPr>
            <w:r w:rsidRPr="00C95E27">
              <w:rPr>
                <w:rFonts w:ascii="Arial" w:hAnsi="Arial" w:cs="Arial"/>
              </w:rPr>
              <w:t>Please outline how these dissertations will meet these requirements.</w:t>
            </w:r>
          </w:p>
        </w:tc>
        <w:tc>
          <w:tcPr>
            <w:tcW w:w="6832" w:type="dxa"/>
            <w:tcBorders>
              <w:top w:val="single" w:sz="6" w:space="0" w:color="auto"/>
              <w:left w:val="single" w:sz="4" w:space="0" w:color="auto"/>
              <w:bottom w:val="single" w:sz="4" w:space="0" w:color="auto"/>
              <w:right w:val="single" w:sz="4" w:space="0" w:color="auto"/>
            </w:tcBorders>
          </w:tcPr>
          <w:p w14:paraId="5A7AF15D" w14:textId="77777777" w:rsidR="00C95E27" w:rsidRDefault="00C95E27" w:rsidP="00355B9B">
            <w:pPr>
              <w:spacing w:before="80" w:after="80"/>
              <w:rPr>
                <w:rFonts w:ascii="Arial" w:hAnsi="Arial" w:cs="Arial"/>
              </w:rPr>
            </w:pPr>
          </w:p>
          <w:p w14:paraId="06686FEF" w14:textId="77777777" w:rsidR="00C95E27" w:rsidRDefault="00C95E27" w:rsidP="00355B9B">
            <w:pPr>
              <w:spacing w:before="80" w:after="80"/>
              <w:rPr>
                <w:rFonts w:ascii="Arial" w:hAnsi="Arial" w:cs="Arial"/>
              </w:rPr>
            </w:pPr>
          </w:p>
          <w:p w14:paraId="401A7268" w14:textId="77777777" w:rsidR="0055374B" w:rsidRDefault="0055374B" w:rsidP="00355B9B">
            <w:pPr>
              <w:spacing w:before="80" w:after="80"/>
              <w:rPr>
                <w:rFonts w:ascii="Arial" w:hAnsi="Arial" w:cs="Arial"/>
              </w:rPr>
            </w:pPr>
          </w:p>
          <w:p w14:paraId="752F30A4" w14:textId="77777777" w:rsidR="0055374B" w:rsidRDefault="0055374B" w:rsidP="00355B9B">
            <w:pPr>
              <w:spacing w:before="80" w:after="80"/>
              <w:rPr>
                <w:rFonts w:ascii="Arial" w:hAnsi="Arial" w:cs="Arial"/>
              </w:rPr>
            </w:pPr>
          </w:p>
          <w:p w14:paraId="3048BA75" w14:textId="77777777" w:rsidR="0055374B" w:rsidRDefault="0055374B" w:rsidP="00355B9B">
            <w:pPr>
              <w:spacing w:before="80" w:after="80"/>
              <w:rPr>
                <w:rFonts w:ascii="Arial" w:hAnsi="Arial" w:cs="Arial"/>
              </w:rPr>
            </w:pPr>
          </w:p>
          <w:p w14:paraId="3793568E" w14:textId="77777777" w:rsidR="0055374B" w:rsidRDefault="0055374B" w:rsidP="00355B9B">
            <w:pPr>
              <w:spacing w:before="80" w:after="80"/>
              <w:rPr>
                <w:rFonts w:ascii="Arial" w:hAnsi="Arial" w:cs="Arial"/>
              </w:rPr>
            </w:pPr>
          </w:p>
          <w:p w14:paraId="081CEB47" w14:textId="77777777" w:rsidR="0055374B" w:rsidRDefault="0055374B" w:rsidP="00355B9B">
            <w:pPr>
              <w:spacing w:before="80" w:after="80"/>
              <w:rPr>
                <w:rFonts w:ascii="Arial" w:hAnsi="Arial" w:cs="Arial"/>
              </w:rPr>
            </w:pPr>
          </w:p>
          <w:p w14:paraId="54D4AFED" w14:textId="77777777" w:rsidR="0055374B" w:rsidRDefault="0055374B" w:rsidP="00355B9B">
            <w:pPr>
              <w:spacing w:before="80" w:after="80"/>
              <w:rPr>
                <w:rFonts w:ascii="Arial" w:hAnsi="Arial" w:cs="Arial"/>
              </w:rPr>
            </w:pPr>
          </w:p>
          <w:p w14:paraId="0FBA7733" w14:textId="77777777" w:rsidR="0055374B" w:rsidRDefault="0055374B" w:rsidP="00355B9B">
            <w:pPr>
              <w:spacing w:before="80" w:after="80"/>
              <w:rPr>
                <w:rFonts w:ascii="Arial" w:hAnsi="Arial" w:cs="Arial"/>
              </w:rPr>
            </w:pPr>
          </w:p>
          <w:p w14:paraId="506B019F" w14:textId="77777777" w:rsidR="0055374B" w:rsidRDefault="0055374B" w:rsidP="00355B9B">
            <w:pPr>
              <w:spacing w:before="80" w:after="80"/>
              <w:rPr>
                <w:rFonts w:ascii="Arial" w:hAnsi="Arial" w:cs="Arial"/>
              </w:rPr>
            </w:pPr>
          </w:p>
          <w:p w14:paraId="4F7836D1" w14:textId="77777777" w:rsidR="0055374B" w:rsidRDefault="0055374B" w:rsidP="00355B9B">
            <w:pPr>
              <w:spacing w:before="80" w:after="80"/>
              <w:rPr>
                <w:rFonts w:ascii="Arial" w:hAnsi="Arial" w:cs="Arial"/>
              </w:rPr>
            </w:pPr>
          </w:p>
          <w:p w14:paraId="478D7399" w14:textId="77777777" w:rsidR="0055374B" w:rsidRDefault="0055374B" w:rsidP="00355B9B">
            <w:pPr>
              <w:spacing w:before="80" w:after="80"/>
              <w:rPr>
                <w:rFonts w:ascii="Arial" w:hAnsi="Arial" w:cs="Arial"/>
              </w:rPr>
            </w:pPr>
          </w:p>
          <w:p w14:paraId="1AB2B8F9" w14:textId="77777777" w:rsidR="0055374B" w:rsidRDefault="0055374B" w:rsidP="00355B9B">
            <w:pPr>
              <w:spacing w:before="80" w:after="80"/>
              <w:rPr>
                <w:rFonts w:ascii="Arial" w:hAnsi="Arial" w:cs="Arial"/>
              </w:rPr>
            </w:pPr>
          </w:p>
          <w:p w14:paraId="3FBF0C5E" w14:textId="77777777" w:rsidR="0055374B" w:rsidRDefault="0055374B" w:rsidP="00355B9B">
            <w:pPr>
              <w:spacing w:before="80" w:after="80"/>
              <w:rPr>
                <w:rFonts w:ascii="Arial" w:hAnsi="Arial" w:cs="Arial"/>
              </w:rPr>
            </w:pPr>
          </w:p>
          <w:p w14:paraId="7896E9D9" w14:textId="77777777" w:rsidR="0055374B" w:rsidRDefault="0055374B" w:rsidP="00355B9B">
            <w:pPr>
              <w:spacing w:before="80" w:after="80"/>
              <w:rPr>
                <w:rFonts w:ascii="Arial" w:hAnsi="Arial" w:cs="Arial"/>
              </w:rPr>
            </w:pPr>
          </w:p>
          <w:p w14:paraId="1B319C6E" w14:textId="77777777" w:rsidR="0055374B" w:rsidRDefault="0055374B" w:rsidP="00355B9B">
            <w:pPr>
              <w:spacing w:before="80" w:after="80"/>
              <w:rPr>
                <w:rFonts w:ascii="Arial" w:hAnsi="Arial" w:cs="Arial"/>
              </w:rPr>
            </w:pPr>
          </w:p>
          <w:p w14:paraId="1DCF0334" w14:textId="77777777" w:rsidR="0055374B" w:rsidRDefault="0055374B" w:rsidP="00355B9B">
            <w:pPr>
              <w:spacing w:before="80" w:after="80"/>
              <w:rPr>
                <w:rFonts w:ascii="Arial" w:hAnsi="Arial" w:cs="Arial"/>
              </w:rPr>
            </w:pPr>
          </w:p>
          <w:p w14:paraId="2E780729" w14:textId="77777777" w:rsidR="0055374B" w:rsidRDefault="0055374B" w:rsidP="00355B9B">
            <w:pPr>
              <w:spacing w:before="80" w:after="80"/>
              <w:rPr>
                <w:rFonts w:ascii="Arial" w:hAnsi="Arial" w:cs="Arial"/>
              </w:rPr>
            </w:pPr>
          </w:p>
          <w:p w14:paraId="7118DC78" w14:textId="77777777" w:rsidR="0055374B" w:rsidRDefault="0055374B" w:rsidP="00355B9B">
            <w:pPr>
              <w:spacing w:before="80" w:after="80"/>
              <w:rPr>
                <w:rFonts w:ascii="Arial" w:hAnsi="Arial" w:cs="Arial"/>
              </w:rPr>
            </w:pPr>
          </w:p>
          <w:p w14:paraId="7876FC12" w14:textId="77777777" w:rsidR="0055374B" w:rsidRDefault="0055374B" w:rsidP="00355B9B">
            <w:pPr>
              <w:spacing w:before="80" w:after="80"/>
              <w:rPr>
                <w:rFonts w:ascii="Arial" w:hAnsi="Arial" w:cs="Arial"/>
              </w:rPr>
            </w:pPr>
          </w:p>
          <w:p w14:paraId="35703EDE" w14:textId="77777777" w:rsidR="0055374B" w:rsidRDefault="0055374B" w:rsidP="00355B9B">
            <w:pPr>
              <w:spacing w:before="80" w:after="80"/>
              <w:rPr>
                <w:rFonts w:ascii="Arial" w:hAnsi="Arial" w:cs="Arial"/>
              </w:rPr>
            </w:pPr>
          </w:p>
          <w:p w14:paraId="5E86F948" w14:textId="77777777" w:rsidR="0055374B" w:rsidRDefault="0055374B" w:rsidP="00355B9B">
            <w:pPr>
              <w:spacing w:before="80" w:after="80"/>
              <w:rPr>
                <w:rFonts w:ascii="Arial" w:hAnsi="Arial" w:cs="Arial"/>
              </w:rPr>
            </w:pPr>
          </w:p>
          <w:p w14:paraId="1946BE5E" w14:textId="77777777" w:rsidR="0055374B" w:rsidRDefault="0055374B" w:rsidP="00355B9B">
            <w:pPr>
              <w:spacing w:before="80" w:after="80"/>
              <w:rPr>
                <w:rFonts w:ascii="Arial" w:hAnsi="Arial" w:cs="Arial"/>
              </w:rPr>
            </w:pPr>
          </w:p>
          <w:p w14:paraId="51C34A15" w14:textId="77777777" w:rsidR="0055374B" w:rsidRDefault="0055374B" w:rsidP="00355B9B">
            <w:pPr>
              <w:spacing w:before="80" w:after="80"/>
              <w:rPr>
                <w:rFonts w:ascii="Arial" w:hAnsi="Arial" w:cs="Arial"/>
              </w:rPr>
            </w:pPr>
          </w:p>
          <w:p w14:paraId="7E051CA8" w14:textId="77777777" w:rsidR="0055374B" w:rsidRDefault="0055374B" w:rsidP="00355B9B">
            <w:pPr>
              <w:spacing w:before="80" w:after="80"/>
              <w:rPr>
                <w:rFonts w:ascii="Arial" w:hAnsi="Arial" w:cs="Arial"/>
              </w:rPr>
            </w:pPr>
          </w:p>
          <w:p w14:paraId="126953D2" w14:textId="77777777" w:rsidR="0055374B" w:rsidRPr="00DC6A09" w:rsidRDefault="0055374B" w:rsidP="00355B9B">
            <w:pPr>
              <w:spacing w:before="80" w:after="80"/>
              <w:rPr>
                <w:rFonts w:ascii="Arial" w:hAnsi="Arial" w:cs="Arial"/>
              </w:rPr>
            </w:pPr>
          </w:p>
        </w:tc>
      </w:tr>
      <w:tr w:rsidR="00C95E27" w14:paraId="50CCD0EB" w14:textId="77777777" w:rsidTr="009D572E">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61C9924F" w14:textId="77777777" w:rsidR="00C95E27" w:rsidRPr="0054423B" w:rsidRDefault="00C95E27" w:rsidP="00C95E27">
            <w:pPr>
              <w:spacing w:before="80" w:after="80"/>
              <w:rPr>
                <w:rFonts w:ascii="Arial" w:hAnsi="Arial" w:cs="Arial"/>
                <w:b/>
              </w:rPr>
            </w:pPr>
            <w:r w:rsidRPr="0054423B">
              <w:rPr>
                <w:rFonts w:ascii="Arial" w:hAnsi="Arial" w:cs="Arial"/>
                <w:b/>
              </w:rPr>
              <w:t>C2</w:t>
            </w:r>
            <w:r w:rsidR="00B02AE7" w:rsidRPr="0054423B">
              <w:rPr>
                <w:rFonts w:ascii="Arial" w:hAnsi="Arial" w:cs="Arial"/>
                <w:b/>
              </w:rPr>
              <w:t xml:space="preserve">. </w:t>
            </w:r>
            <w:r w:rsidRPr="0054423B">
              <w:rPr>
                <w:rFonts w:ascii="Arial" w:hAnsi="Arial" w:cs="Arial"/>
                <w:b/>
              </w:rPr>
              <w:t>Please state what proportion of the     projects are likely to be conducted in:</w:t>
            </w:r>
          </w:p>
          <w:p w14:paraId="1E5BF58C" w14:textId="77777777" w:rsidR="00C95E27" w:rsidRPr="0054423B" w:rsidRDefault="00C95E27" w:rsidP="00C95E27">
            <w:pPr>
              <w:spacing w:before="80" w:after="80"/>
              <w:rPr>
                <w:rFonts w:ascii="Arial" w:hAnsi="Arial" w:cs="Arial"/>
                <w:b/>
              </w:rPr>
            </w:pPr>
          </w:p>
          <w:p w14:paraId="1634FDAA" w14:textId="77777777" w:rsidR="00C95E27" w:rsidRPr="0073390C" w:rsidRDefault="00C95E27" w:rsidP="00C95E27">
            <w:pPr>
              <w:spacing w:before="80" w:after="80"/>
              <w:rPr>
                <w:rFonts w:ascii="Arial" w:hAnsi="Arial" w:cs="Arial"/>
              </w:rPr>
            </w:pPr>
            <w:r w:rsidRPr="00091AAB">
              <w:rPr>
                <w:rFonts w:ascii="Arial" w:hAnsi="Arial" w:cs="Arial"/>
              </w:rPr>
              <w:t xml:space="preserve">    Hospital environments</w:t>
            </w:r>
          </w:p>
          <w:p w14:paraId="0B1842B1" w14:textId="77777777" w:rsidR="00C95E27" w:rsidRPr="0054423B" w:rsidRDefault="00C95E27" w:rsidP="00C95E27">
            <w:pPr>
              <w:spacing w:before="80" w:after="80"/>
              <w:rPr>
                <w:rFonts w:ascii="Arial" w:hAnsi="Arial" w:cs="Arial"/>
              </w:rPr>
            </w:pPr>
            <w:r w:rsidRPr="0054423B">
              <w:rPr>
                <w:rFonts w:ascii="Arial" w:hAnsi="Arial" w:cs="Arial"/>
              </w:rPr>
              <w:t xml:space="preserve">    Industrial environments</w:t>
            </w:r>
          </w:p>
          <w:p w14:paraId="07709F1F" w14:textId="77777777" w:rsidR="00C95E27" w:rsidRPr="0054423B" w:rsidRDefault="00C95E27" w:rsidP="00C95E27">
            <w:pPr>
              <w:spacing w:before="80" w:after="80"/>
              <w:rPr>
                <w:rFonts w:ascii="Arial" w:hAnsi="Arial" w:cs="Arial"/>
              </w:rPr>
            </w:pPr>
            <w:r w:rsidRPr="0054423B">
              <w:rPr>
                <w:rFonts w:ascii="Arial" w:hAnsi="Arial" w:cs="Arial"/>
              </w:rPr>
              <w:t xml:space="preserve">    HEIs or academic environments</w:t>
            </w:r>
          </w:p>
          <w:p w14:paraId="4BFDEFB5" w14:textId="77777777" w:rsidR="00C95E27" w:rsidRDefault="00C95E27" w:rsidP="00355B9B">
            <w:pPr>
              <w:spacing w:before="80" w:after="80"/>
              <w:rPr>
                <w:rFonts w:ascii="Arial" w:hAnsi="Arial" w:cs="Arial"/>
              </w:rPr>
            </w:pPr>
            <w:r w:rsidRPr="0054423B">
              <w:rPr>
                <w:rFonts w:ascii="Arial" w:hAnsi="Arial" w:cs="Arial"/>
              </w:rPr>
              <w:t xml:space="preserve">    Other</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053A08E0" w14:textId="77777777" w:rsidR="00C95E27" w:rsidRDefault="00C95E27" w:rsidP="000F4835">
            <w:pPr>
              <w:spacing w:before="80" w:after="80"/>
              <w:rPr>
                <w:rFonts w:ascii="Arial" w:hAnsi="Arial" w:cs="Arial"/>
              </w:rPr>
            </w:pPr>
          </w:p>
          <w:p w14:paraId="1674D195" w14:textId="77777777" w:rsidR="00C95E27" w:rsidRDefault="00C95E27" w:rsidP="000F4835">
            <w:pPr>
              <w:spacing w:before="80" w:after="80"/>
              <w:rPr>
                <w:rFonts w:ascii="Arial" w:hAnsi="Arial" w:cs="Arial"/>
              </w:rPr>
            </w:pPr>
          </w:p>
          <w:p w14:paraId="3C72A837" w14:textId="77777777" w:rsidR="00355B9B" w:rsidRDefault="00355B9B" w:rsidP="00C95E27">
            <w:pPr>
              <w:spacing w:before="80" w:after="80"/>
              <w:rPr>
                <w:rFonts w:ascii="Arial" w:hAnsi="Arial" w:cs="Arial"/>
              </w:rPr>
            </w:pPr>
          </w:p>
          <w:p w14:paraId="0393341B" w14:textId="77777777" w:rsidR="00C95E27" w:rsidRPr="00C95E27" w:rsidRDefault="00C95E27" w:rsidP="00C95E27">
            <w:pPr>
              <w:spacing w:before="80" w:after="80"/>
              <w:rPr>
                <w:rFonts w:ascii="Arial" w:hAnsi="Arial" w:cs="Arial"/>
              </w:rPr>
            </w:pPr>
            <w:r w:rsidRPr="00C95E27">
              <w:rPr>
                <w:rFonts w:ascii="Arial" w:hAnsi="Arial" w:cs="Arial"/>
              </w:rPr>
              <w:t>=           %</w:t>
            </w:r>
          </w:p>
          <w:p w14:paraId="7E9A2A97" w14:textId="77777777" w:rsidR="00C95E27" w:rsidRPr="00C95E27" w:rsidRDefault="00C95E27" w:rsidP="00C95E27">
            <w:pPr>
              <w:spacing w:before="80" w:after="80"/>
              <w:rPr>
                <w:rFonts w:ascii="Arial" w:hAnsi="Arial" w:cs="Arial"/>
              </w:rPr>
            </w:pPr>
            <w:r w:rsidRPr="00C95E27">
              <w:rPr>
                <w:rFonts w:ascii="Arial" w:hAnsi="Arial" w:cs="Arial"/>
              </w:rPr>
              <w:t>=           %</w:t>
            </w:r>
          </w:p>
          <w:p w14:paraId="164533DB" w14:textId="77777777" w:rsidR="00C95E27" w:rsidRPr="00C95E27" w:rsidRDefault="00C95E27" w:rsidP="00C95E27">
            <w:pPr>
              <w:spacing w:before="80" w:after="80"/>
              <w:rPr>
                <w:rFonts w:ascii="Arial" w:hAnsi="Arial" w:cs="Arial"/>
              </w:rPr>
            </w:pPr>
            <w:r w:rsidRPr="00C95E27">
              <w:rPr>
                <w:rFonts w:ascii="Arial" w:hAnsi="Arial" w:cs="Arial"/>
              </w:rPr>
              <w:t>=           %</w:t>
            </w:r>
          </w:p>
          <w:p w14:paraId="2B79B1BB" w14:textId="77777777" w:rsidR="00C95E27" w:rsidRDefault="00C95E27" w:rsidP="00355B9B">
            <w:pPr>
              <w:spacing w:before="80" w:after="80"/>
              <w:rPr>
                <w:rFonts w:ascii="Arial" w:hAnsi="Arial" w:cs="Arial"/>
              </w:rPr>
            </w:pPr>
            <w:r w:rsidRPr="00C95E27">
              <w:rPr>
                <w:rFonts w:ascii="Arial" w:hAnsi="Arial" w:cs="Arial"/>
              </w:rPr>
              <w:t>please specify</w:t>
            </w:r>
          </w:p>
        </w:tc>
      </w:tr>
      <w:tr w:rsidR="00C95E27" w14:paraId="2F80D71A" w14:textId="77777777" w:rsidTr="009D572E">
        <w:tblPrEx>
          <w:tblBorders>
            <w:top w:val="none" w:sz="0" w:space="0" w:color="auto"/>
            <w:left w:val="none" w:sz="0" w:space="0" w:color="auto"/>
            <w:bottom w:val="none" w:sz="0" w:space="0" w:color="auto"/>
            <w:right w:val="none" w:sz="0" w:space="0" w:color="auto"/>
            <w:insideV w:val="none" w:sz="0" w:space="0" w:color="auto"/>
          </w:tblBorders>
        </w:tblPrEx>
        <w:trPr>
          <w:trHeight w:val="2984"/>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0911D865" w14:textId="77777777" w:rsidR="00C95E27" w:rsidRPr="006A0BD7" w:rsidRDefault="00C95E27" w:rsidP="000F4835">
            <w:pPr>
              <w:spacing w:before="80" w:after="80"/>
              <w:rPr>
                <w:rFonts w:ascii="Arial" w:hAnsi="Arial" w:cs="Arial"/>
              </w:rPr>
            </w:pPr>
            <w:r w:rsidRPr="0054423B">
              <w:rPr>
                <w:rFonts w:ascii="Arial" w:hAnsi="Arial" w:cs="Arial"/>
                <w:b/>
              </w:rPr>
              <w:t>C3</w:t>
            </w:r>
            <w:r w:rsidR="00B02AE7" w:rsidRPr="0054423B">
              <w:rPr>
                <w:rFonts w:ascii="Arial" w:hAnsi="Arial" w:cs="Arial"/>
                <w:b/>
              </w:rPr>
              <w:t xml:space="preserve">. </w:t>
            </w:r>
            <w:r w:rsidRPr="0054423B">
              <w:rPr>
                <w:rFonts w:ascii="Arial" w:hAnsi="Arial" w:cs="Arial"/>
                <w:b/>
              </w:rPr>
              <w:t>Please give details on how the students are supported in the preparation of their dissertations</w:t>
            </w:r>
            <w:r w:rsidRPr="00C95E27">
              <w:rPr>
                <w:rFonts w:ascii="Arial" w:hAnsi="Arial" w:cs="Arial"/>
              </w:rPr>
              <w:t xml:space="preserve"> </w:t>
            </w:r>
            <w:r w:rsidR="00340C3D">
              <w:rPr>
                <w:rFonts w:ascii="Arial" w:hAnsi="Arial" w:cs="Arial"/>
              </w:rPr>
              <w:br/>
            </w:r>
            <w:r w:rsidRPr="00C95E27">
              <w:rPr>
                <w:rFonts w:ascii="Arial" w:hAnsi="Arial" w:cs="Arial"/>
              </w:rPr>
              <w:t>e.g. help with using databases and referencing systems and guidance on planning and writing their reports.</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7A9A139D" w14:textId="77777777" w:rsidR="00C95E27" w:rsidRDefault="00C95E27" w:rsidP="000F4835">
            <w:pPr>
              <w:spacing w:before="80" w:after="80"/>
              <w:rPr>
                <w:rFonts w:ascii="Arial" w:hAnsi="Arial" w:cs="Arial"/>
              </w:rPr>
            </w:pPr>
          </w:p>
          <w:p w14:paraId="56A0069A" w14:textId="77777777" w:rsidR="00C95E27" w:rsidRDefault="00C95E27" w:rsidP="000F4835">
            <w:pPr>
              <w:spacing w:before="80" w:after="80"/>
              <w:rPr>
                <w:rFonts w:ascii="Arial" w:hAnsi="Arial" w:cs="Arial"/>
              </w:rPr>
            </w:pPr>
          </w:p>
          <w:p w14:paraId="7DF6F7AA" w14:textId="77777777" w:rsidR="00C95E27" w:rsidRDefault="00C95E27" w:rsidP="000F4835">
            <w:pPr>
              <w:spacing w:before="80" w:after="80"/>
              <w:rPr>
                <w:rFonts w:ascii="Arial" w:hAnsi="Arial" w:cs="Arial"/>
              </w:rPr>
            </w:pPr>
          </w:p>
          <w:p w14:paraId="320646EB" w14:textId="77777777" w:rsidR="0055374B" w:rsidRDefault="0055374B" w:rsidP="000F4835">
            <w:pPr>
              <w:spacing w:before="80" w:after="80"/>
              <w:rPr>
                <w:rFonts w:ascii="Arial" w:hAnsi="Arial" w:cs="Arial"/>
              </w:rPr>
            </w:pPr>
          </w:p>
          <w:p w14:paraId="31ED7778" w14:textId="77777777" w:rsidR="0055374B" w:rsidRDefault="0055374B" w:rsidP="000F4835">
            <w:pPr>
              <w:spacing w:before="80" w:after="80"/>
              <w:rPr>
                <w:rFonts w:ascii="Arial" w:hAnsi="Arial" w:cs="Arial"/>
              </w:rPr>
            </w:pPr>
          </w:p>
          <w:p w14:paraId="532070F0" w14:textId="77777777" w:rsidR="0055374B" w:rsidRDefault="0055374B" w:rsidP="000F4835">
            <w:pPr>
              <w:spacing w:before="80" w:after="80"/>
              <w:rPr>
                <w:rFonts w:ascii="Arial" w:hAnsi="Arial" w:cs="Arial"/>
              </w:rPr>
            </w:pPr>
          </w:p>
          <w:p w14:paraId="1A9B60E1" w14:textId="77777777" w:rsidR="0055374B" w:rsidRDefault="0055374B" w:rsidP="000F4835">
            <w:pPr>
              <w:spacing w:before="80" w:after="80"/>
              <w:rPr>
                <w:rFonts w:ascii="Arial" w:hAnsi="Arial" w:cs="Arial"/>
              </w:rPr>
            </w:pPr>
          </w:p>
          <w:p w14:paraId="3E190F5E" w14:textId="77777777" w:rsidR="0055374B" w:rsidRDefault="0055374B" w:rsidP="000F4835">
            <w:pPr>
              <w:spacing w:before="80" w:after="80"/>
              <w:rPr>
                <w:rFonts w:ascii="Arial" w:hAnsi="Arial" w:cs="Arial"/>
              </w:rPr>
            </w:pPr>
          </w:p>
          <w:p w14:paraId="0FB76C7C" w14:textId="77777777" w:rsidR="0055374B" w:rsidRDefault="0055374B" w:rsidP="000F4835">
            <w:pPr>
              <w:spacing w:before="80" w:after="80"/>
              <w:rPr>
                <w:rFonts w:ascii="Arial" w:hAnsi="Arial" w:cs="Arial"/>
              </w:rPr>
            </w:pPr>
          </w:p>
          <w:p w14:paraId="00EE7A80" w14:textId="77777777" w:rsidR="0055374B" w:rsidRDefault="0055374B" w:rsidP="000F4835">
            <w:pPr>
              <w:spacing w:before="80" w:after="80"/>
              <w:rPr>
                <w:rFonts w:ascii="Arial" w:hAnsi="Arial" w:cs="Arial"/>
              </w:rPr>
            </w:pPr>
          </w:p>
        </w:tc>
      </w:tr>
    </w:tbl>
    <w:p w14:paraId="72F4F3FA" w14:textId="0E50E677" w:rsidR="1B0D5DCD" w:rsidRDefault="1B0D5DCD"/>
    <w:p w14:paraId="1E8E47C2" w14:textId="77777777" w:rsidR="00C850F3" w:rsidRDefault="00C850F3">
      <w:pPr>
        <w:autoSpaceDE/>
        <w:autoSpaceDN/>
        <w:adjustRightInd/>
        <w:rPr>
          <w:sz w:val="4"/>
          <w:szCs w:val="4"/>
        </w:rPr>
      </w:pPr>
    </w:p>
    <w:p w14:paraId="52E12EC1" w14:textId="77777777" w:rsidR="0073390C" w:rsidRDefault="0073390C" w:rsidP="0073390C"/>
    <w:p w14:paraId="6A2BC471" w14:textId="655DED6A" w:rsidR="0073390C" w:rsidRDefault="0073390C" w:rsidP="0073390C"/>
    <w:tbl>
      <w:tblPr>
        <w:tblW w:w="10802" w:type="dxa"/>
        <w:tblInd w:w="1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3828"/>
        <w:gridCol w:w="6974"/>
      </w:tblGrid>
      <w:tr w:rsidR="00C850F3" w14:paraId="7AFE0130" w14:textId="77777777" w:rsidTr="009D572E">
        <w:tc>
          <w:tcPr>
            <w:tcW w:w="108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7EC50" w14:textId="77777777" w:rsidR="00C850F3" w:rsidRPr="002B5DBD" w:rsidRDefault="00C850F3" w:rsidP="000F4835">
            <w:pPr>
              <w:spacing w:before="80" w:after="80"/>
              <w:rPr>
                <w:rFonts w:ascii="Arial" w:hAnsi="Arial" w:cs="Arial"/>
                <w:b/>
                <w:sz w:val="24"/>
                <w:szCs w:val="24"/>
              </w:rPr>
            </w:pPr>
            <w:r w:rsidRPr="002B5DBD">
              <w:rPr>
                <w:rFonts w:ascii="Arial" w:hAnsi="Arial" w:cs="Arial"/>
                <w:b/>
              </w:rPr>
              <w:t>D</w:t>
            </w:r>
            <w:r w:rsidR="003712D9" w:rsidRPr="002B5DBD">
              <w:rPr>
                <w:rFonts w:ascii="Arial" w:hAnsi="Arial" w:cs="Arial"/>
                <w:b/>
              </w:rPr>
              <w:t>.</w:t>
            </w:r>
            <w:r w:rsidRPr="002B5DBD">
              <w:rPr>
                <w:rFonts w:ascii="Arial" w:hAnsi="Arial" w:cs="Arial"/>
                <w:b/>
              </w:rPr>
              <w:t xml:space="preserve"> Additional Information </w:t>
            </w:r>
          </w:p>
        </w:tc>
      </w:tr>
      <w:tr w:rsidR="00C850F3" w14:paraId="647BC621" w14:textId="77777777" w:rsidTr="009D572E">
        <w:tblPrEx>
          <w:tblBorders>
            <w:top w:val="none" w:sz="0" w:space="0" w:color="auto"/>
            <w:left w:val="none" w:sz="0" w:space="0" w:color="auto"/>
            <w:bottom w:val="none" w:sz="0" w:space="0" w:color="auto"/>
            <w:right w:val="none" w:sz="0" w:space="0" w:color="auto"/>
            <w:insideV w:val="none" w:sz="0" w:space="0" w:color="auto"/>
          </w:tblBorders>
        </w:tblPrEx>
        <w:trPr>
          <w:trHeight w:val="312"/>
        </w:trPr>
        <w:tc>
          <w:tcPr>
            <w:tcW w:w="3828" w:type="dxa"/>
            <w:tcBorders>
              <w:top w:val="single" w:sz="6" w:space="0" w:color="auto"/>
              <w:left w:val="single" w:sz="4" w:space="0" w:color="auto"/>
              <w:bottom w:val="single" w:sz="4" w:space="0" w:color="auto"/>
              <w:right w:val="single" w:sz="4" w:space="0" w:color="auto"/>
            </w:tcBorders>
          </w:tcPr>
          <w:p w14:paraId="2CE44ABA" w14:textId="77777777" w:rsidR="00C850F3" w:rsidRPr="0054423B" w:rsidRDefault="00C850F3" w:rsidP="000F4835">
            <w:pPr>
              <w:spacing w:before="80" w:after="80"/>
              <w:rPr>
                <w:rFonts w:ascii="Arial" w:hAnsi="Arial" w:cs="Arial"/>
                <w:b/>
              </w:rPr>
            </w:pPr>
            <w:r w:rsidRPr="0054423B">
              <w:rPr>
                <w:rFonts w:ascii="Arial" w:hAnsi="Arial" w:cs="Arial"/>
                <w:b/>
              </w:rPr>
              <w:t>D1</w:t>
            </w:r>
            <w:r w:rsidR="00B02AE7" w:rsidRPr="0054423B">
              <w:rPr>
                <w:rFonts w:ascii="Arial" w:hAnsi="Arial" w:cs="Arial"/>
                <w:b/>
              </w:rPr>
              <w:t xml:space="preserve">. </w:t>
            </w:r>
            <w:r w:rsidRPr="0054423B">
              <w:rPr>
                <w:rFonts w:ascii="Arial" w:hAnsi="Arial" w:cs="Arial"/>
                <w:b/>
              </w:rPr>
              <w:t xml:space="preserve">Are there any innovative aspects of the Programme, or outstanding features compared to </w:t>
            </w:r>
            <w:r w:rsidR="002B5DBD" w:rsidRPr="0054423B">
              <w:rPr>
                <w:rFonts w:ascii="Arial" w:hAnsi="Arial" w:cs="Arial"/>
                <w:b/>
              </w:rPr>
              <w:t>other HEI courses in the field,</w:t>
            </w:r>
            <w:r w:rsidRPr="0054423B">
              <w:rPr>
                <w:rFonts w:ascii="Arial" w:hAnsi="Arial" w:cs="Arial"/>
                <w:b/>
              </w:rPr>
              <w:t xml:space="preserve"> which you wish to bring to the Assessor’s attention?</w:t>
            </w:r>
          </w:p>
        </w:tc>
        <w:tc>
          <w:tcPr>
            <w:tcW w:w="6974" w:type="dxa"/>
            <w:tcBorders>
              <w:top w:val="single" w:sz="6" w:space="0" w:color="auto"/>
              <w:left w:val="single" w:sz="4" w:space="0" w:color="auto"/>
              <w:bottom w:val="single" w:sz="4" w:space="0" w:color="auto"/>
              <w:right w:val="single" w:sz="4" w:space="0" w:color="auto"/>
            </w:tcBorders>
          </w:tcPr>
          <w:p w14:paraId="4DCC6F47" w14:textId="77777777" w:rsidR="00C850F3" w:rsidRPr="00DC6A09" w:rsidRDefault="00C850F3" w:rsidP="00355B9B">
            <w:pPr>
              <w:spacing w:before="80" w:after="80"/>
              <w:rPr>
                <w:rFonts w:ascii="Arial" w:hAnsi="Arial" w:cs="Arial"/>
              </w:rPr>
            </w:pPr>
          </w:p>
        </w:tc>
      </w:tr>
      <w:tr w:rsidR="00C850F3" w14:paraId="2808EF9F" w14:textId="77777777" w:rsidTr="009D572E">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20ADD628" w14:textId="77777777" w:rsidR="00C850F3" w:rsidRPr="0054423B" w:rsidRDefault="00C850F3" w:rsidP="00C850F3">
            <w:pPr>
              <w:spacing w:before="80" w:after="80"/>
              <w:rPr>
                <w:rFonts w:ascii="Arial" w:hAnsi="Arial" w:cs="Arial"/>
                <w:b/>
              </w:rPr>
            </w:pPr>
            <w:r w:rsidRPr="0054423B">
              <w:rPr>
                <w:rFonts w:ascii="Arial" w:hAnsi="Arial" w:cs="Arial"/>
                <w:b/>
              </w:rPr>
              <w:t>D2</w:t>
            </w:r>
            <w:r w:rsidR="00B02AE7" w:rsidRPr="0054423B">
              <w:rPr>
                <w:rFonts w:ascii="Arial" w:hAnsi="Arial" w:cs="Arial"/>
                <w:b/>
              </w:rPr>
              <w:t>.</w:t>
            </w:r>
            <w:r w:rsidRPr="0054423B">
              <w:rPr>
                <w:rFonts w:ascii="Arial" w:hAnsi="Arial" w:cs="Arial"/>
                <w:b/>
              </w:rPr>
              <w:t xml:space="preserve"> Please add any constructive comments on </w:t>
            </w:r>
          </w:p>
          <w:p w14:paraId="5F8362CA" w14:textId="77777777" w:rsidR="00C850F3" w:rsidRPr="0054423B" w:rsidRDefault="00355B9B" w:rsidP="00C850F3">
            <w:pPr>
              <w:spacing w:before="80" w:after="80"/>
              <w:rPr>
                <w:rFonts w:ascii="Arial" w:hAnsi="Arial" w:cs="Arial"/>
                <w:b/>
              </w:rPr>
            </w:pPr>
            <w:r w:rsidRPr="0054423B">
              <w:rPr>
                <w:rFonts w:ascii="Arial" w:hAnsi="Arial" w:cs="Arial"/>
                <w:b/>
              </w:rPr>
              <w:t xml:space="preserve">(a)  </w:t>
            </w:r>
            <w:r w:rsidR="00C850F3" w:rsidRPr="0054423B">
              <w:rPr>
                <w:rFonts w:ascii="Arial" w:hAnsi="Arial" w:cs="Arial"/>
                <w:b/>
              </w:rPr>
              <w:t>Suggestions for possible improvements  to the IPEM Accreditation process</w:t>
            </w:r>
          </w:p>
          <w:p w14:paraId="2E798AB2" w14:textId="77777777" w:rsidR="00C850F3" w:rsidRDefault="00355B9B" w:rsidP="00C850F3">
            <w:pPr>
              <w:spacing w:before="80" w:after="80"/>
              <w:rPr>
                <w:rFonts w:ascii="Arial" w:hAnsi="Arial" w:cs="Arial"/>
              </w:rPr>
            </w:pPr>
            <w:r w:rsidRPr="0054423B">
              <w:rPr>
                <w:rFonts w:ascii="Arial" w:hAnsi="Arial" w:cs="Arial"/>
                <w:b/>
              </w:rPr>
              <w:t xml:space="preserve">(b)  </w:t>
            </w:r>
            <w:r w:rsidR="00C850F3" w:rsidRPr="0054423B">
              <w:rPr>
                <w:rFonts w:ascii="Arial" w:hAnsi="Arial" w:cs="Arial"/>
                <w:b/>
              </w:rPr>
              <w:t>Any developments in the subjects covered by your programme which could be included in future revisions of the framework.</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1B5E47D9" w14:textId="77777777" w:rsidR="00C850F3" w:rsidRDefault="00C850F3" w:rsidP="000F4835">
            <w:pPr>
              <w:spacing w:before="80" w:after="80"/>
              <w:rPr>
                <w:rFonts w:ascii="Arial" w:hAnsi="Arial" w:cs="Arial"/>
              </w:rPr>
            </w:pPr>
          </w:p>
        </w:tc>
      </w:tr>
      <w:tr w:rsidR="00C850F3" w14:paraId="6EB7ED90" w14:textId="77777777" w:rsidTr="009D572E">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6880B3E3" w14:textId="74F149CA" w:rsidR="00C850F3" w:rsidRPr="0054423B" w:rsidRDefault="00C850F3" w:rsidP="00C850F3">
            <w:pPr>
              <w:spacing w:before="80" w:after="80"/>
              <w:rPr>
                <w:rFonts w:ascii="Arial" w:hAnsi="Arial" w:cs="Arial"/>
                <w:b/>
              </w:rPr>
            </w:pPr>
            <w:r w:rsidRPr="0054423B">
              <w:rPr>
                <w:rFonts w:ascii="Arial" w:hAnsi="Arial" w:cs="Arial"/>
                <w:b/>
              </w:rPr>
              <w:t>D3</w:t>
            </w:r>
            <w:r w:rsidR="00B02AE7" w:rsidRPr="0054423B">
              <w:rPr>
                <w:rFonts w:ascii="Arial" w:hAnsi="Arial" w:cs="Arial"/>
                <w:b/>
              </w:rPr>
              <w:t xml:space="preserve">. </w:t>
            </w:r>
            <w:r w:rsidRPr="0054423B">
              <w:rPr>
                <w:rFonts w:ascii="Arial" w:hAnsi="Arial" w:cs="Arial"/>
                <w:b/>
              </w:rPr>
              <w:t>There are several programme director responsibilities.  IPEM expects all accredited programmes to return an annual</w:t>
            </w:r>
            <w:r w:rsidR="00446E40">
              <w:rPr>
                <w:rFonts w:ascii="Arial" w:hAnsi="Arial" w:cs="Arial"/>
                <w:b/>
              </w:rPr>
              <w:t xml:space="preserve"> September</w:t>
            </w:r>
            <w:r w:rsidRPr="0054423B">
              <w:rPr>
                <w:rFonts w:ascii="Arial" w:hAnsi="Arial" w:cs="Arial"/>
                <w:b/>
              </w:rPr>
              <w:t xml:space="preserve"> audit of this </w:t>
            </w:r>
            <w:r w:rsidR="00446E40">
              <w:rPr>
                <w:rFonts w:ascii="Arial" w:hAnsi="Arial" w:cs="Arial"/>
                <w:b/>
              </w:rPr>
              <w:t>Undergraduate</w:t>
            </w:r>
            <w:r w:rsidRPr="0054423B">
              <w:rPr>
                <w:rFonts w:ascii="Arial" w:hAnsi="Arial" w:cs="Arial"/>
                <w:b/>
              </w:rPr>
              <w:t xml:space="preserve"> programme, and names a programme director on its website for each course</w:t>
            </w:r>
          </w:p>
          <w:p w14:paraId="25D6C40E" w14:textId="77777777" w:rsidR="00C850F3" w:rsidRPr="00C850F3" w:rsidRDefault="00C850F3" w:rsidP="00C850F3">
            <w:pPr>
              <w:spacing w:before="80" w:after="80"/>
              <w:rPr>
                <w:rFonts w:ascii="Arial" w:hAnsi="Arial" w:cs="Arial"/>
              </w:rPr>
            </w:pPr>
          </w:p>
          <w:p w14:paraId="6EA632F2" w14:textId="77777777" w:rsidR="00C850F3" w:rsidRPr="006A0BD7" w:rsidRDefault="00C850F3" w:rsidP="00C850F3">
            <w:pPr>
              <w:spacing w:before="80" w:after="80"/>
              <w:rPr>
                <w:rFonts w:ascii="Arial" w:hAnsi="Arial" w:cs="Arial"/>
              </w:rPr>
            </w:pPr>
            <w:r w:rsidRPr="00C850F3">
              <w:rPr>
                <w:rFonts w:ascii="Arial" w:hAnsi="Arial" w:cs="Arial"/>
              </w:rPr>
              <w:t>Please indicate here if another staff member will be responsible for either, and include a backup contact.</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5E49D51A" w14:textId="77777777" w:rsidR="00C850F3" w:rsidRPr="00C850F3" w:rsidRDefault="00C850F3" w:rsidP="00C850F3">
            <w:pPr>
              <w:spacing w:before="80" w:after="80"/>
              <w:rPr>
                <w:rFonts w:ascii="Arial" w:hAnsi="Arial" w:cs="Arial"/>
              </w:rPr>
            </w:pPr>
            <w:r w:rsidRPr="00C850F3">
              <w:rPr>
                <w:rFonts w:ascii="Arial" w:hAnsi="Arial" w:cs="Arial"/>
              </w:rPr>
              <w:t>Named programme director on website:</w:t>
            </w:r>
            <w:r w:rsidR="00DD17C9">
              <w:rPr>
                <w:rFonts w:ascii="Arial" w:hAnsi="Arial" w:cs="Arial"/>
              </w:rPr>
              <w:br/>
            </w:r>
            <w:r w:rsidR="00DD17C9">
              <w:rPr>
                <w:rFonts w:ascii="Arial" w:hAnsi="Arial" w:cs="Arial"/>
              </w:rPr>
              <w:br/>
            </w:r>
            <w:r w:rsidR="00DD17C9">
              <w:rPr>
                <w:rFonts w:ascii="Arial" w:hAnsi="Arial" w:cs="Arial"/>
              </w:rPr>
              <w:br/>
            </w:r>
            <w:r w:rsidRPr="00C850F3">
              <w:rPr>
                <w:rFonts w:ascii="Arial" w:hAnsi="Arial" w:cs="Arial"/>
              </w:rPr>
              <w:t xml:space="preserve">Individual responsible for </w:t>
            </w:r>
            <w:r w:rsidR="000E499D">
              <w:rPr>
                <w:rFonts w:ascii="Arial" w:hAnsi="Arial" w:cs="Arial"/>
              </w:rPr>
              <w:t>autumn</w:t>
            </w:r>
            <w:r w:rsidRPr="00C850F3">
              <w:rPr>
                <w:rFonts w:ascii="Arial" w:hAnsi="Arial" w:cs="Arial"/>
              </w:rPr>
              <w:t xml:space="preserve"> audit:</w:t>
            </w:r>
            <w:r w:rsidR="00DD17C9">
              <w:rPr>
                <w:rFonts w:ascii="Arial" w:hAnsi="Arial" w:cs="Arial"/>
              </w:rPr>
              <w:br/>
            </w:r>
            <w:r w:rsidR="00DD17C9">
              <w:rPr>
                <w:rFonts w:ascii="Arial" w:hAnsi="Arial" w:cs="Arial"/>
              </w:rPr>
              <w:br/>
            </w:r>
          </w:p>
          <w:p w14:paraId="18E7D592" w14:textId="77777777" w:rsidR="00C850F3" w:rsidRPr="00C850F3" w:rsidRDefault="00C850F3" w:rsidP="00C850F3">
            <w:pPr>
              <w:spacing w:before="80" w:after="80"/>
              <w:rPr>
                <w:rFonts w:ascii="Arial" w:hAnsi="Arial" w:cs="Arial"/>
              </w:rPr>
            </w:pPr>
          </w:p>
          <w:p w14:paraId="5925F3AF" w14:textId="77777777" w:rsidR="00C850F3" w:rsidRDefault="0037409E" w:rsidP="00C850F3">
            <w:pPr>
              <w:spacing w:before="80" w:after="80"/>
              <w:rPr>
                <w:rFonts w:ascii="Arial" w:hAnsi="Arial" w:cs="Arial"/>
              </w:rPr>
            </w:pPr>
            <w:r>
              <w:rPr>
                <w:rFonts w:ascii="Arial" w:hAnsi="Arial" w:cs="Arial"/>
              </w:rPr>
              <w:br/>
            </w:r>
            <w:r w:rsidR="004406D1">
              <w:rPr>
                <w:rFonts w:ascii="Arial" w:hAnsi="Arial" w:cs="Arial"/>
              </w:rPr>
              <w:t xml:space="preserve">Backup HEI contact (i.e. </w:t>
            </w:r>
            <w:r w:rsidR="004406D1" w:rsidRPr="00C850F3">
              <w:rPr>
                <w:rFonts w:ascii="Arial" w:hAnsi="Arial" w:cs="Arial"/>
              </w:rPr>
              <w:t>dept.</w:t>
            </w:r>
            <w:r w:rsidR="00C850F3" w:rsidRPr="00C850F3">
              <w:rPr>
                <w:rFonts w:ascii="Arial" w:hAnsi="Arial" w:cs="Arial"/>
              </w:rPr>
              <w:t xml:space="preserve"> administrator)</w:t>
            </w:r>
          </w:p>
          <w:p w14:paraId="4CC8AA0D" w14:textId="77777777" w:rsidR="00C850F3" w:rsidRDefault="00C850F3" w:rsidP="000F4835">
            <w:pPr>
              <w:spacing w:before="80" w:after="80"/>
              <w:rPr>
                <w:rFonts w:ascii="Arial" w:hAnsi="Arial" w:cs="Arial"/>
              </w:rPr>
            </w:pPr>
          </w:p>
        </w:tc>
      </w:tr>
      <w:tr w:rsidR="00C850F3" w14:paraId="3E58F6E2" w14:textId="77777777" w:rsidTr="009D572E">
        <w:tblPrEx>
          <w:tblBorders>
            <w:top w:val="none" w:sz="0" w:space="0" w:color="auto"/>
            <w:left w:val="none" w:sz="0" w:space="0" w:color="auto"/>
            <w:bottom w:val="none" w:sz="0" w:space="0" w:color="auto"/>
            <w:right w:val="none" w:sz="0" w:space="0" w:color="auto"/>
            <w:insideV w:val="none" w:sz="0" w:space="0" w:color="auto"/>
          </w:tblBorders>
        </w:tblPrEx>
        <w:trPr>
          <w:trHeight w:val="3417"/>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08BADF95" w14:textId="77777777" w:rsidR="00C850F3" w:rsidRPr="0054423B" w:rsidRDefault="00C850F3" w:rsidP="00C850F3">
            <w:pPr>
              <w:spacing w:before="80" w:after="80"/>
              <w:rPr>
                <w:rFonts w:ascii="Arial" w:hAnsi="Arial" w:cs="Arial"/>
                <w:b/>
              </w:rPr>
            </w:pPr>
            <w:r w:rsidRPr="0054423B">
              <w:rPr>
                <w:rFonts w:ascii="Arial" w:hAnsi="Arial" w:cs="Arial"/>
                <w:b/>
              </w:rPr>
              <w:t>D4</w:t>
            </w:r>
            <w:r w:rsidR="00B02AE7" w:rsidRPr="0054423B">
              <w:rPr>
                <w:rFonts w:ascii="Arial" w:hAnsi="Arial" w:cs="Arial"/>
                <w:b/>
              </w:rPr>
              <w:t xml:space="preserve">. </w:t>
            </w:r>
            <w:r w:rsidRPr="0054423B">
              <w:rPr>
                <w:rFonts w:ascii="Arial" w:hAnsi="Arial" w:cs="Arial"/>
                <w:b/>
              </w:rPr>
              <w:t>IPEM expects all accredited HEIs to provide the name of an active volunteer assessor willing to undertake up to one framework assessment visit alongside</w:t>
            </w:r>
            <w:r w:rsidR="00355B9B" w:rsidRPr="0054423B">
              <w:rPr>
                <w:rFonts w:ascii="Arial" w:hAnsi="Arial" w:cs="Arial"/>
                <w:b/>
              </w:rPr>
              <w:t xml:space="preserve"> a committee member each year.</w:t>
            </w:r>
          </w:p>
          <w:p w14:paraId="0387D0D6" w14:textId="77777777" w:rsidR="00C850F3" w:rsidRPr="00C850F3" w:rsidRDefault="00C850F3" w:rsidP="00C850F3">
            <w:pPr>
              <w:spacing w:before="80" w:after="80"/>
              <w:rPr>
                <w:rFonts w:ascii="Arial" w:hAnsi="Arial" w:cs="Arial"/>
              </w:rPr>
            </w:pPr>
          </w:p>
          <w:p w14:paraId="105F126A" w14:textId="77777777" w:rsidR="00C850F3" w:rsidRDefault="00C850F3" w:rsidP="000F4835">
            <w:pPr>
              <w:spacing w:before="80" w:after="80"/>
              <w:rPr>
                <w:rFonts w:ascii="Arial" w:hAnsi="Arial" w:cs="Arial"/>
              </w:rPr>
            </w:pPr>
            <w:r w:rsidRPr="00C850F3">
              <w:rPr>
                <w:rFonts w:ascii="Arial" w:hAnsi="Arial" w:cs="Arial"/>
              </w:rPr>
              <w:t>Travel expenses will be paid, and this activity can be used for CPD or professional duties</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13E7A3A3" w14:textId="77777777" w:rsidR="00C850F3" w:rsidRDefault="00C850F3" w:rsidP="000F4835">
            <w:pPr>
              <w:spacing w:before="80" w:after="80"/>
              <w:rPr>
                <w:rFonts w:ascii="Arial" w:hAnsi="Arial" w:cs="Arial"/>
              </w:rPr>
            </w:pPr>
            <w:r w:rsidRPr="00C850F3">
              <w:rPr>
                <w:rFonts w:ascii="Arial" w:hAnsi="Arial" w:cs="Arial"/>
              </w:rPr>
              <w:t>Name, contact details and job title/academic position of volunteer assessor:</w:t>
            </w:r>
          </w:p>
          <w:p w14:paraId="565BFF5B" w14:textId="77777777" w:rsidR="00C850F3" w:rsidRDefault="00C850F3" w:rsidP="000F4835">
            <w:pPr>
              <w:spacing w:before="80" w:after="80"/>
              <w:rPr>
                <w:rFonts w:ascii="Arial" w:hAnsi="Arial" w:cs="Arial"/>
              </w:rPr>
            </w:pPr>
          </w:p>
          <w:p w14:paraId="34CDD9EB" w14:textId="77777777" w:rsidR="00C850F3" w:rsidRDefault="00C850F3" w:rsidP="000F4835">
            <w:pPr>
              <w:spacing w:before="80" w:after="80"/>
              <w:rPr>
                <w:rFonts w:ascii="Arial" w:hAnsi="Arial" w:cs="Arial"/>
              </w:rPr>
            </w:pPr>
          </w:p>
        </w:tc>
      </w:tr>
      <w:tr w:rsidR="00C850F3" w14:paraId="0C3DE6A6" w14:textId="77777777" w:rsidTr="009D572E">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6BEE3854" w14:textId="77777777" w:rsidR="00C850F3" w:rsidRPr="00C850F3" w:rsidRDefault="00C850F3" w:rsidP="00C850F3">
            <w:pPr>
              <w:spacing w:before="80" w:after="80"/>
              <w:rPr>
                <w:rFonts w:ascii="Arial" w:hAnsi="Arial" w:cs="Arial"/>
              </w:rPr>
            </w:pPr>
            <w:r>
              <w:rPr>
                <w:rFonts w:ascii="Arial" w:hAnsi="Arial" w:cs="Arial"/>
              </w:rPr>
              <w:t>Signed:</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498AF0D8" w14:textId="77777777" w:rsidR="00C850F3" w:rsidRPr="00C850F3" w:rsidRDefault="00C850F3" w:rsidP="000F4835">
            <w:pPr>
              <w:spacing w:before="80" w:after="80"/>
              <w:rPr>
                <w:rFonts w:ascii="Arial" w:hAnsi="Arial" w:cs="Arial"/>
              </w:rPr>
            </w:pPr>
          </w:p>
        </w:tc>
      </w:tr>
      <w:tr w:rsidR="00C850F3" w14:paraId="5ED90B35" w14:textId="77777777" w:rsidTr="009D572E">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0871540E" w14:textId="77777777" w:rsidR="00C850F3" w:rsidRPr="00C850F3" w:rsidRDefault="00C850F3" w:rsidP="00C850F3">
            <w:pPr>
              <w:spacing w:before="80" w:after="80"/>
              <w:rPr>
                <w:rFonts w:ascii="Arial" w:hAnsi="Arial" w:cs="Arial"/>
              </w:rPr>
            </w:pPr>
            <w:r>
              <w:rPr>
                <w:rFonts w:ascii="Arial" w:hAnsi="Arial" w:cs="Arial"/>
              </w:rPr>
              <w:t>Name:</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263F3B9E" w14:textId="77777777" w:rsidR="00C850F3" w:rsidRPr="00C850F3" w:rsidRDefault="00C850F3" w:rsidP="000F4835">
            <w:pPr>
              <w:spacing w:before="80" w:after="80"/>
              <w:rPr>
                <w:rFonts w:ascii="Arial" w:hAnsi="Arial" w:cs="Arial"/>
              </w:rPr>
            </w:pPr>
          </w:p>
        </w:tc>
      </w:tr>
      <w:tr w:rsidR="00C850F3" w14:paraId="3101716D" w14:textId="77777777" w:rsidTr="009D572E">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5D4EC514" w14:textId="77777777" w:rsidR="00C850F3" w:rsidRPr="00C850F3" w:rsidRDefault="00C850F3" w:rsidP="00C850F3">
            <w:pPr>
              <w:spacing w:before="80" w:after="80"/>
              <w:rPr>
                <w:rFonts w:ascii="Arial" w:hAnsi="Arial" w:cs="Arial"/>
              </w:rPr>
            </w:pPr>
            <w:r>
              <w:rPr>
                <w:rFonts w:ascii="Arial" w:hAnsi="Arial" w:cs="Arial"/>
              </w:rPr>
              <w:t>Date:</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16E5E008" w14:textId="77777777" w:rsidR="00C850F3" w:rsidRPr="00C850F3" w:rsidRDefault="00C850F3" w:rsidP="000F4835">
            <w:pPr>
              <w:spacing w:before="80" w:after="80"/>
              <w:rPr>
                <w:rFonts w:ascii="Arial" w:hAnsi="Arial" w:cs="Arial"/>
              </w:rPr>
            </w:pPr>
          </w:p>
        </w:tc>
      </w:tr>
    </w:tbl>
    <w:p w14:paraId="654FFA9F" w14:textId="07ABE5DE" w:rsidR="1B0D5DCD" w:rsidRDefault="1B0D5DCD"/>
    <w:p w14:paraId="40D2860B" w14:textId="77777777" w:rsidR="00C850F3" w:rsidRDefault="00C850F3" w:rsidP="00C850F3">
      <w:pPr>
        <w:tabs>
          <w:tab w:val="left" w:pos="1965"/>
        </w:tabs>
        <w:jc w:val="center"/>
        <w:rPr>
          <w:rFonts w:ascii="Arial" w:hAnsi="Arial" w:cs="Arial"/>
          <w:sz w:val="22"/>
          <w:szCs w:val="22"/>
        </w:rPr>
      </w:pPr>
    </w:p>
    <w:p w14:paraId="22D6FEFC" w14:textId="77777777" w:rsidR="00C850F3" w:rsidRPr="00E72BDF" w:rsidRDefault="00C850F3" w:rsidP="00C850F3">
      <w:pPr>
        <w:tabs>
          <w:tab w:val="left" w:pos="1965"/>
        </w:tabs>
        <w:jc w:val="center"/>
        <w:rPr>
          <w:rFonts w:ascii="Arial" w:hAnsi="Arial" w:cs="Arial"/>
        </w:rPr>
      </w:pPr>
      <w:r w:rsidRPr="00E72BDF">
        <w:rPr>
          <w:rFonts w:ascii="Arial" w:hAnsi="Arial" w:cs="Arial"/>
        </w:rPr>
        <w:t>Please return this form and enclosures, together with your remittance/purchase order in respect of the application fees, to:</w:t>
      </w:r>
    </w:p>
    <w:p w14:paraId="42050CB3" w14:textId="77777777" w:rsidR="00C850F3" w:rsidRPr="00E72BDF" w:rsidRDefault="00C850F3" w:rsidP="00C850F3">
      <w:pPr>
        <w:tabs>
          <w:tab w:val="left" w:pos="1965"/>
        </w:tabs>
        <w:jc w:val="center"/>
        <w:rPr>
          <w:rFonts w:ascii="Arial" w:hAnsi="Arial" w:cs="Arial"/>
        </w:rPr>
      </w:pPr>
    </w:p>
    <w:p w14:paraId="28C4769F" w14:textId="1B60F739" w:rsidR="00C850F3" w:rsidRPr="00E72BDF" w:rsidRDefault="00A11372" w:rsidP="00C850F3">
      <w:pPr>
        <w:tabs>
          <w:tab w:val="left" w:pos="1965"/>
        </w:tabs>
        <w:jc w:val="center"/>
        <w:rPr>
          <w:rFonts w:ascii="Arial" w:hAnsi="Arial" w:cs="Arial"/>
        </w:rPr>
      </w:pPr>
      <w:r>
        <w:rPr>
          <w:rFonts w:ascii="Arial" w:hAnsi="Arial" w:cs="Arial"/>
        </w:rPr>
        <w:t>Workforce</w:t>
      </w:r>
      <w:r w:rsidR="00D572F6">
        <w:rPr>
          <w:rFonts w:ascii="Arial" w:hAnsi="Arial" w:cs="Arial"/>
        </w:rPr>
        <w:t xml:space="preserve"> Intelligence</w:t>
      </w:r>
      <w:r>
        <w:rPr>
          <w:rFonts w:ascii="Arial" w:hAnsi="Arial" w:cs="Arial"/>
        </w:rPr>
        <w:t xml:space="preserve"> and Training </w:t>
      </w:r>
      <w:r w:rsidR="00D572F6">
        <w:rPr>
          <w:rFonts w:ascii="Arial" w:hAnsi="Arial" w:cs="Arial"/>
        </w:rPr>
        <w:t>Team</w:t>
      </w:r>
    </w:p>
    <w:p w14:paraId="092D8DA5" w14:textId="7779A160" w:rsidR="00C850F3" w:rsidRPr="00E72BDF" w:rsidRDefault="00000000" w:rsidP="00C850F3">
      <w:pPr>
        <w:tabs>
          <w:tab w:val="left" w:pos="1965"/>
        </w:tabs>
        <w:jc w:val="center"/>
        <w:rPr>
          <w:rFonts w:ascii="Arial" w:hAnsi="Arial" w:cs="Arial"/>
        </w:rPr>
      </w:pPr>
      <w:hyperlink r:id="rId20">
        <w:r w:rsidR="00A11372" w:rsidRPr="7798F62B">
          <w:rPr>
            <w:rStyle w:val="Hyperlink"/>
            <w:rFonts w:ascii="Arial" w:hAnsi="Arial" w:cs="Arial"/>
          </w:rPr>
          <w:t>Training@ipem.ac.uk</w:t>
        </w:r>
      </w:hyperlink>
      <w:r w:rsidR="00C850F3" w:rsidRPr="7798F62B">
        <w:rPr>
          <w:rFonts w:ascii="Arial" w:hAnsi="Arial" w:cs="Arial"/>
        </w:rPr>
        <w:t xml:space="preserve"> </w:t>
      </w:r>
    </w:p>
    <w:p w14:paraId="07F3FC05" w14:textId="47D81691" w:rsidR="7798F62B" w:rsidRDefault="7798F62B" w:rsidP="7798F62B">
      <w:pPr>
        <w:tabs>
          <w:tab w:val="left" w:pos="1965"/>
        </w:tabs>
        <w:jc w:val="center"/>
        <w:rPr>
          <w:rFonts w:ascii="Arial" w:hAnsi="Arial" w:cs="Arial"/>
        </w:rPr>
      </w:pPr>
    </w:p>
    <w:p w14:paraId="3D33DAE4" w14:textId="48ED7050" w:rsidR="7798F62B" w:rsidRDefault="7798F62B" w:rsidP="7798F62B">
      <w:pPr>
        <w:tabs>
          <w:tab w:val="left" w:pos="1965"/>
        </w:tabs>
        <w:jc w:val="center"/>
        <w:rPr>
          <w:rFonts w:ascii="Arial" w:hAnsi="Arial" w:cs="Arial"/>
        </w:rPr>
      </w:pPr>
    </w:p>
    <w:p w14:paraId="57FA9151" w14:textId="42A5AB9D" w:rsidR="00D048F7" w:rsidRDefault="00D048F7" w:rsidP="7798F62B">
      <w:pPr>
        <w:tabs>
          <w:tab w:val="left" w:pos="1965"/>
        </w:tabs>
        <w:jc w:val="center"/>
        <w:rPr>
          <w:rFonts w:ascii="Arial" w:hAnsi="Arial" w:cs="Arial"/>
        </w:rPr>
      </w:pPr>
    </w:p>
    <w:p w14:paraId="68B5820C" w14:textId="77777777" w:rsidR="00D048F7" w:rsidRDefault="00D048F7" w:rsidP="7798F62B">
      <w:pPr>
        <w:tabs>
          <w:tab w:val="left" w:pos="1965"/>
        </w:tabs>
        <w:jc w:val="center"/>
        <w:rPr>
          <w:rFonts w:ascii="Arial" w:hAnsi="Arial" w:cs="Arial"/>
        </w:rPr>
      </w:pPr>
    </w:p>
    <w:p w14:paraId="4D5A5D50" w14:textId="77777777" w:rsidR="007608EB" w:rsidRDefault="007608EB" w:rsidP="008153F5">
      <w:pPr>
        <w:tabs>
          <w:tab w:val="left" w:pos="1965"/>
        </w:tabs>
        <w:jc w:val="center"/>
        <w:rPr>
          <w:rFonts w:ascii="Arial" w:hAnsi="Arial" w:cs="Arial"/>
        </w:rPr>
      </w:pPr>
    </w:p>
    <w:p w14:paraId="231F319D" w14:textId="77777777" w:rsidR="00C8617C" w:rsidRDefault="00C8617C" w:rsidP="00C8617C">
      <w:pPr>
        <w:rPr>
          <w:rFonts w:ascii="Arial" w:hAnsi="Arial" w:cs="Arial"/>
          <w:b/>
          <w:sz w:val="32"/>
          <w:szCs w:val="32"/>
        </w:rPr>
      </w:pPr>
      <w:r>
        <w:rPr>
          <w:rFonts w:ascii="Arial" w:hAnsi="Arial" w:cs="Arial"/>
          <w:b/>
          <w:sz w:val="32"/>
          <w:szCs w:val="32"/>
        </w:rPr>
        <w:lastRenderedPageBreak/>
        <w:t>Privacy Policy</w:t>
      </w:r>
    </w:p>
    <w:p w14:paraId="055BFDB1" w14:textId="77777777" w:rsidR="00C8617C" w:rsidRDefault="00C8617C" w:rsidP="00C8617C">
      <w:pPr>
        <w:autoSpaceDE/>
        <w:adjustRightInd/>
      </w:pPr>
    </w:p>
    <w:p w14:paraId="6C0E1DE5" w14:textId="77777777" w:rsidR="00C8617C" w:rsidRDefault="00C8617C" w:rsidP="00C8617C">
      <w:pPr>
        <w:pStyle w:val="Heading1"/>
        <w:keepLines/>
        <w:numPr>
          <w:ilvl w:val="0"/>
          <w:numId w:val="2"/>
        </w:numPr>
        <w:autoSpaceDE/>
        <w:adjustRightInd/>
        <w:spacing w:before="0" w:after="0"/>
        <w:ind w:left="0" w:firstLine="0"/>
        <w:jc w:val="both"/>
      </w:pPr>
      <w:bookmarkStart w:id="4" w:name="_Toc513625026"/>
      <w:r>
        <w:t>Overview</w:t>
      </w:r>
      <w:bookmarkEnd w:id="4"/>
    </w:p>
    <w:p w14:paraId="2284DFF1" w14:textId="77777777" w:rsidR="00C8617C" w:rsidRDefault="00C8617C" w:rsidP="00C8617C">
      <w:pPr>
        <w:jc w:val="both"/>
        <w:rPr>
          <w:rFonts w:ascii="Arial" w:hAnsi="Arial" w:cs="Arial"/>
        </w:rPr>
      </w:pPr>
      <w:r>
        <w:rPr>
          <w:rFonts w:ascii="Arial" w:hAnsi="Arial" w:cs="Arial"/>
        </w:rPr>
        <w:t>The Institute of Physics and Engineering (IPEM) and its subsidiary IPEM Enterprises Ltd is committed to protecting your privacy.  This privacy notice explains how IPEM will use any personal information we collect from you and what rights you have.</w:t>
      </w:r>
    </w:p>
    <w:p w14:paraId="38E78751" w14:textId="77777777" w:rsidR="00C8617C" w:rsidRDefault="00C8617C" w:rsidP="00C8617C">
      <w:pPr>
        <w:jc w:val="both"/>
        <w:rPr>
          <w:rFonts w:ascii="Arial" w:hAnsi="Arial" w:cs="Arial"/>
        </w:rPr>
      </w:pPr>
    </w:p>
    <w:p w14:paraId="1E7F31B9" w14:textId="77777777" w:rsidR="00C8617C" w:rsidRDefault="00C8617C" w:rsidP="00C8617C">
      <w:pPr>
        <w:pStyle w:val="Heading1"/>
        <w:keepLines/>
        <w:numPr>
          <w:ilvl w:val="0"/>
          <w:numId w:val="2"/>
        </w:numPr>
        <w:autoSpaceDE/>
        <w:adjustRightInd/>
        <w:spacing w:before="0" w:after="0"/>
        <w:ind w:left="0" w:firstLine="0"/>
        <w:jc w:val="both"/>
        <w:rPr>
          <w:rStyle w:val="Heading1Char"/>
          <w:b/>
          <w:bCs/>
        </w:rPr>
      </w:pPr>
      <w:bookmarkStart w:id="5" w:name="_Toc513625027"/>
      <w:r>
        <w:rPr>
          <w:rStyle w:val="Heading1Char"/>
          <w:b/>
        </w:rPr>
        <w:t>Data controller</w:t>
      </w:r>
      <w:bookmarkEnd w:id="5"/>
    </w:p>
    <w:p w14:paraId="48D5D6FC" w14:textId="2AFDF51B" w:rsidR="00C8617C" w:rsidRDefault="00C8617C" w:rsidP="00C8617C">
      <w:pPr>
        <w:jc w:val="both"/>
      </w:pPr>
      <w:r>
        <w:rPr>
          <w:rFonts w:ascii="Arial" w:hAnsi="Arial" w:cs="Arial"/>
        </w:rPr>
        <w:t xml:space="preserve">The Data Controller is the Institute of Physics and Engineering in Medicine.  Our Registration Number in the Data Protection Public Register is Z6395648.  You can contact the data controller by emailing </w:t>
      </w:r>
      <w:hyperlink r:id="rId21" w:history="1">
        <w:r>
          <w:rPr>
            <w:rStyle w:val="Hyperlink"/>
            <w:rFonts w:ascii="Arial" w:hAnsi="Arial" w:cs="Arial"/>
          </w:rPr>
          <w:t>office@ipem.ac.uk</w:t>
        </w:r>
      </w:hyperlink>
      <w:r>
        <w:rPr>
          <w:rFonts w:ascii="Arial" w:hAnsi="Arial" w:cs="Arial"/>
        </w:rPr>
        <w:t xml:space="preserve">; writing to us at our registered address; or by telephoning us on 01904 610821.  The data protection lead is </w:t>
      </w:r>
      <w:r w:rsidR="009D572E">
        <w:rPr>
          <w:rFonts w:ascii="Arial" w:hAnsi="Arial" w:cs="Arial"/>
        </w:rPr>
        <w:t>Claire Sharpe</w:t>
      </w:r>
      <w:r>
        <w:rPr>
          <w:rFonts w:ascii="Arial" w:hAnsi="Arial" w:cs="Arial"/>
        </w:rPr>
        <w:t xml:space="preserve"> and she can be contacted by emailing </w:t>
      </w:r>
      <w:hyperlink r:id="rId22" w:history="1">
        <w:r w:rsidR="009D572E" w:rsidRPr="00B21996">
          <w:rPr>
            <w:rStyle w:val="Hyperlink"/>
            <w:rFonts w:ascii="Arial" w:hAnsi="Arial" w:cs="Arial"/>
          </w:rPr>
          <w:t>claire@ipem.ac.uk</w:t>
        </w:r>
      </w:hyperlink>
    </w:p>
    <w:p w14:paraId="62A75F99" w14:textId="77777777" w:rsidR="00C8617C" w:rsidRDefault="00C8617C" w:rsidP="00C8617C">
      <w:pPr>
        <w:jc w:val="both"/>
        <w:rPr>
          <w:rFonts w:ascii="Arial" w:hAnsi="Arial" w:cs="Arial"/>
        </w:rPr>
      </w:pPr>
    </w:p>
    <w:p w14:paraId="31330F50" w14:textId="77777777" w:rsidR="00C8617C" w:rsidRDefault="00C8617C" w:rsidP="00C8617C">
      <w:pPr>
        <w:pStyle w:val="Heading1"/>
        <w:keepLines/>
        <w:numPr>
          <w:ilvl w:val="0"/>
          <w:numId w:val="2"/>
        </w:numPr>
        <w:autoSpaceDE/>
        <w:adjustRightInd/>
        <w:spacing w:before="0" w:after="0"/>
        <w:ind w:left="0" w:firstLine="0"/>
        <w:jc w:val="both"/>
      </w:pPr>
      <w:bookmarkStart w:id="6" w:name="_Toc513625028"/>
      <w:r>
        <w:t>What Information we collect about you</w:t>
      </w:r>
      <w:bookmarkEnd w:id="6"/>
    </w:p>
    <w:p w14:paraId="58C7CC1A" w14:textId="77777777" w:rsidR="00C8617C" w:rsidRDefault="00C8617C" w:rsidP="00C8617C">
      <w:pPr>
        <w:jc w:val="both"/>
        <w:rPr>
          <w:rFonts w:ascii="Arial" w:hAnsi="Arial" w:cs="Arial"/>
        </w:rPr>
      </w:pPr>
      <w:r>
        <w:rPr>
          <w:rFonts w:ascii="Arial" w:hAnsi="Arial" w:cs="Arial"/>
        </w:rPr>
        <w:t>This section shows groups of people whom we collect information about.  It then details  (for each group) how we collect your data; what we use your personal information for; the legal basis for processing; how long we keep it; categories of personal data; and who we share your data with.</w:t>
      </w:r>
    </w:p>
    <w:p w14:paraId="2ECAA31B" w14:textId="77777777" w:rsidR="00C8617C" w:rsidRDefault="00C8617C" w:rsidP="00C8617C">
      <w:pPr>
        <w:jc w:val="both"/>
        <w:rPr>
          <w:rFonts w:ascii="Arial" w:hAnsi="Arial" w:cs="Arial"/>
        </w:rPr>
      </w:pPr>
    </w:p>
    <w:p w14:paraId="2C88B3B4" w14:textId="77777777" w:rsidR="00C8617C" w:rsidRDefault="00C8617C" w:rsidP="00C8617C">
      <w:pPr>
        <w:pStyle w:val="Heading2"/>
        <w:keepLines/>
        <w:numPr>
          <w:ilvl w:val="1"/>
          <w:numId w:val="2"/>
        </w:numPr>
        <w:autoSpaceDE/>
        <w:adjustRightInd/>
        <w:spacing w:before="0"/>
        <w:ind w:left="0" w:firstLine="0"/>
        <w:jc w:val="both"/>
        <w:rPr>
          <w:rFonts w:ascii="Arial" w:hAnsi="Arial" w:cs="Arial"/>
          <w:i w:val="0"/>
          <w:sz w:val="20"/>
          <w:szCs w:val="20"/>
        </w:rPr>
      </w:pPr>
      <w:r>
        <w:rPr>
          <w:rFonts w:ascii="Arial" w:hAnsi="Arial" w:cs="Arial"/>
          <w:i w:val="0"/>
          <w:sz w:val="20"/>
          <w:szCs w:val="20"/>
        </w:rPr>
        <w:t>Professional Contacts</w:t>
      </w:r>
    </w:p>
    <w:p w14:paraId="41EED7EC" w14:textId="77777777" w:rsidR="00C8617C" w:rsidRDefault="00C8617C" w:rsidP="00C8617C">
      <w:pPr>
        <w:pStyle w:val="Heading3"/>
        <w:numPr>
          <w:ilvl w:val="2"/>
          <w:numId w:val="2"/>
        </w:numPr>
        <w:autoSpaceDE/>
        <w:adjustRightInd/>
        <w:spacing w:before="0"/>
        <w:ind w:left="0" w:firstLine="0"/>
        <w:jc w:val="both"/>
        <w:rPr>
          <w:rFonts w:ascii="Arial" w:hAnsi="Arial" w:cs="Arial"/>
          <w:color w:val="auto"/>
        </w:rPr>
      </w:pPr>
      <w:r>
        <w:rPr>
          <w:rFonts w:ascii="Arial" w:hAnsi="Arial" w:cs="Arial"/>
          <w:color w:val="auto"/>
        </w:rPr>
        <w:t>How we collect your data</w:t>
      </w:r>
    </w:p>
    <w:p w14:paraId="0EA5BD45" w14:textId="77777777" w:rsidR="00C8617C" w:rsidRDefault="00C8617C" w:rsidP="00C8617C">
      <w:pPr>
        <w:jc w:val="both"/>
        <w:rPr>
          <w:rFonts w:ascii="Arial" w:hAnsi="Arial" w:cs="Arial"/>
          <w:lang w:eastAsia="en-GB"/>
        </w:rPr>
      </w:pPr>
      <w:r>
        <w:rPr>
          <w:rFonts w:ascii="Arial" w:hAnsi="Arial" w:cs="Arial"/>
          <w:lang w:eastAsia="en-GB"/>
        </w:rPr>
        <w:t>We collect data about you in a variety of ways, starting at the point you either first contact or we first contact you regarding a professional common interest.</w:t>
      </w:r>
    </w:p>
    <w:p w14:paraId="2FBD1CFD" w14:textId="77777777" w:rsidR="00C8617C" w:rsidRDefault="00C8617C" w:rsidP="00C8617C">
      <w:pPr>
        <w:jc w:val="both"/>
        <w:rPr>
          <w:rFonts w:ascii="Arial" w:hAnsi="Arial" w:cs="Arial"/>
        </w:rPr>
      </w:pPr>
    </w:p>
    <w:p w14:paraId="54041485" w14:textId="77777777" w:rsidR="00C8617C" w:rsidRDefault="00C8617C" w:rsidP="00C8617C">
      <w:pPr>
        <w:pStyle w:val="Heading3"/>
        <w:numPr>
          <w:ilvl w:val="2"/>
          <w:numId w:val="2"/>
        </w:numPr>
        <w:autoSpaceDE/>
        <w:adjustRightInd/>
        <w:spacing w:before="0"/>
        <w:ind w:left="0" w:firstLine="0"/>
        <w:jc w:val="both"/>
        <w:rPr>
          <w:rFonts w:ascii="Arial" w:hAnsi="Arial" w:cs="Arial"/>
          <w:color w:val="auto"/>
        </w:rPr>
      </w:pPr>
      <w:r>
        <w:rPr>
          <w:rFonts w:ascii="Arial" w:hAnsi="Arial" w:cs="Arial"/>
          <w:color w:val="auto"/>
        </w:rPr>
        <w:t>Purposes of the processing</w:t>
      </w:r>
    </w:p>
    <w:p w14:paraId="5FC9E6AB" w14:textId="77777777" w:rsidR="00C8617C" w:rsidRDefault="00C8617C" w:rsidP="00C8617C">
      <w:pPr>
        <w:jc w:val="both"/>
        <w:rPr>
          <w:rFonts w:ascii="Arial" w:hAnsi="Arial" w:cs="Arial"/>
        </w:rPr>
      </w:pPr>
      <w:r>
        <w:rPr>
          <w:rFonts w:ascii="Arial" w:hAnsi="Arial" w:cs="Arial"/>
        </w:rPr>
        <w:t>Personal information which you supply will be used to enable us to contact you about our common interest.</w:t>
      </w:r>
    </w:p>
    <w:p w14:paraId="3FDCE676" w14:textId="77777777" w:rsidR="00C8617C" w:rsidRDefault="00C8617C" w:rsidP="00C8617C">
      <w:pPr>
        <w:pStyle w:val="ListParagraph"/>
        <w:ind w:left="0"/>
        <w:jc w:val="both"/>
        <w:rPr>
          <w:rFonts w:ascii="Arial" w:hAnsi="Arial" w:cs="Arial"/>
        </w:rPr>
      </w:pPr>
    </w:p>
    <w:p w14:paraId="13F27D89" w14:textId="77777777" w:rsidR="00C8617C" w:rsidRDefault="00C8617C" w:rsidP="00C8617C">
      <w:pPr>
        <w:pStyle w:val="Heading3"/>
        <w:numPr>
          <w:ilvl w:val="2"/>
          <w:numId w:val="2"/>
        </w:numPr>
        <w:autoSpaceDE/>
        <w:adjustRightInd/>
        <w:spacing w:before="0"/>
        <w:ind w:left="0" w:firstLine="0"/>
        <w:jc w:val="both"/>
        <w:rPr>
          <w:rFonts w:ascii="Arial" w:hAnsi="Arial" w:cs="Arial"/>
          <w:color w:val="auto"/>
        </w:rPr>
      </w:pPr>
      <w:r>
        <w:rPr>
          <w:rFonts w:ascii="Arial" w:hAnsi="Arial" w:cs="Arial"/>
          <w:color w:val="auto"/>
        </w:rPr>
        <w:t>Legal basis for processing</w:t>
      </w:r>
    </w:p>
    <w:p w14:paraId="50ED0250" w14:textId="77777777" w:rsidR="00C8617C" w:rsidRDefault="00C8617C" w:rsidP="00C8617C">
      <w:pPr>
        <w:jc w:val="both"/>
        <w:rPr>
          <w:rFonts w:ascii="Arial" w:hAnsi="Arial" w:cs="Arial"/>
        </w:rPr>
      </w:pPr>
      <w:r>
        <w:rPr>
          <w:rFonts w:ascii="Arial" w:hAnsi="Arial" w:cs="Arial"/>
        </w:rPr>
        <w:t>We process your information under the legitimate interest basis for processing your data.</w:t>
      </w:r>
    </w:p>
    <w:p w14:paraId="2FC0A1CB" w14:textId="77777777" w:rsidR="00C8617C" w:rsidRDefault="00C8617C" w:rsidP="00C8617C">
      <w:pPr>
        <w:jc w:val="both"/>
        <w:rPr>
          <w:rFonts w:ascii="Arial" w:hAnsi="Arial" w:cs="Arial"/>
        </w:rPr>
      </w:pPr>
    </w:p>
    <w:p w14:paraId="5BE2C1C9" w14:textId="77777777" w:rsidR="00C8617C" w:rsidRDefault="00C8617C" w:rsidP="00C8617C">
      <w:pPr>
        <w:pStyle w:val="Heading3"/>
        <w:numPr>
          <w:ilvl w:val="2"/>
          <w:numId w:val="2"/>
        </w:numPr>
        <w:autoSpaceDE/>
        <w:adjustRightInd/>
        <w:spacing w:before="0"/>
        <w:ind w:left="0" w:firstLine="0"/>
        <w:jc w:val="both"/>
        <w:rPr>
          <w:rFonts w:ascii="Arial" w:hAnsi="Arial" w:cs="Arial"/>
          <w:color w:val="auto"/>
        </w:rPr>
      </w:pPr>
      <w:r>
        <w:rPr>
          <w:rFonts w:ascii="Arial" w:hAnsi="Arial" w:cs="Arial"/>
          <w:color w:val="auto"/>
        </w:rPr>
        <w:t>Legitimate interest</w:t>
      </w:r>
    </w:p>
    <w:p w14:paraId="74A3A26E" w14:textId="77777777" w:rsidR="00C8617C" w:rsidRDefault="00C8617C" w:rsidP="00C8617C">
      <w:pPr>
        <w:jc w:val="both"/>
        <w:rPr>
          <w:rFonts w:ascii="Arial" w:hAnsi="Arial" w:cs="Arial"/>
        </w:rPr>
      </w:pPr>
      <w:r>
        <w:rPr>
          <w:rFonts w:ascii="Arial" w:hAnsi="Arial" w:cs="Arial"/>
        </w:rPr>
        <w:t>Professional Contacts expect us to keep their data so that we can contact them regarding current or new professional common interests.</w:t>
      </w:r>
    </w:p>
    <w:p w14:paraId="3A2BAADD" w14:textId="77777777" w:rsidR="00C8617C" w:rsidRDefault="00C8617C" w:rsidP="00C8617C">
      <w:pPr>
        <w:jc w:val="both"/>
        <w:rPr>
          <w:rFonts w:ascii="Arial" w:hAnsi="Arial" w:cs="Arial"/>
        </w:rPr>
      </w:pPr>
    </w:p>
    <w:p w14:paraId="1C7CE14D" w14:textId="77777777" w:rsidR="00C8617C" w:rsidRDefault="00C8617C" w:rsidP="00C8617C">
      <w:pPr>
        <w:pStyle w:val="Heading3"/>
        <w:numPr>
          <w:ilvl w:val="2"/>
          <w:numId w:val="2"/>
        </w:numPr>
        <w:autoSpaceDE/>
        <w:adjustRightInd/>
        <w:spacing w:before="0"/>
        <w:ind w:left="0" w:firstLine="0"/>
        <w:jc w:val="both"/>
        <w:rPr>
          <w:rFonts w:ascii="Arial" w:hAnsi="Arial" w:cs="Arial"/>
          <w:color w:val="auto"/>
        </w:rPr>
      </w:pPr>
      <w:r>
        <w:rPr>
          <w:rFonts w:ascii="Arial" w:hAnsi="Arial" w:cs="Arial"/>
          <w:color w:val="auto"/>
        </w:rPr>
        <w:t>Data retention period</w:t>
      </w:r>
    </w:p>
    <w:p w14:paraId="3757FFEE" w14:textId="77777777" w:rsidR="00C8617C" w:rsidRDefault="00C8617C" w:rsidP="00C8617C">
      <w:pPr>
        <w:jc w:val="both"/>
        <w:rPr>
          <w:rFonts w:ascii="Arial" w:hAnsi="Arial" w:cs="Arial"/>
        </w:rPr>
      </w:pPr>
      <w:r>
        <w:rPr>
          <w:rFonts w:ascii="Arial" w:hAnsi="Arial" w:cs="Arial"/>
        </w:rPr>
        <w:t>We will keep an electronic record of you while we have a relationship with you + 3 years.</w:t>
      </w:r>
    </w:p>
    <w:p w14:paraId="2E4B6A3E" w14:textId="77777777" w:rsidR="00C8617C" w:rsidRDefault="00C8617C" w:rsidP="00C8617C">
      <w:pPr>
        <w:jc w:val="both"/>
        <w:rPr>
          <w:rFonts w:ascii="Arial" w:hAnsi="Arial" w:cs="Arial"/>
        </w:rPr>
      </w:pPr>
    </w:p>
    <w:p w14:paraId="0EAB0F26" w14:textId="77777777" w:rsidR="00C8617C" w:rsidRDefault="00C8617C" w:rsidP="00C8617C">
      <w:pPr>
        <w:pStyle w:val="Heading3"/>
        <w:numPr>
          <w:ilvl w:val="2"/>
          <w:numId w:val="2"/>
        </w:numPr>
        <w:autoSpaceDE/>
        <w:adjustRightInd/>
        <w:spacing w:before="0"/>
        <w:ind w:left="0" w:firstLine="0"/>
        <w:jc w:val="both"/>
        <w:rPr>
          <w:rFonts w:ascii="Arial" w:hAnsi="Arial" w:cs="Arial"/>
          <w:color w:val="auto"/>
        </w:rPr>
      </w:pPr>
      <w:r>
        <w:rPr>
          <w:rFonts w:ascii="Arial" w:hAnsi="Arial" w:cs="Arial"/>
          <w:color w:val="auto"/>
        </w:rPr>
        <w:t>Categories of personal data</w:t>
      </w:r>
    </w:p>
    <w:p w14:paraId="4C9DAC0F" w14:textId="77777777" w:rsidR="00C8617C" w:rsidRPr="00C8617C" w:rsidRDefault="00C8617C" w:rsidP="00C8617C">
      <w:pPr>
        <w:jc w:val="both"/>
        <w:rPr>
          <w:rFonts w:ascii="Arial" w:hAnsi="Arial" w:cs="Arial"/>
          <w:i/>
        </w:rPr>
      </w:pPr>
      <w:r w:rsidRPr="00C8617C">
        <w:rPr>
          <w:rFonts w:ascii="Arial" w:hAnsi="Arial" w:cs="Arial"/>
          <w:i/>
        </w:rPr>
        <w:t>Personal Details</w:t>
      </w:r>
    </w:p>
    <w:p w14:paraId="5D4478A0" w14:textId="77777777" w:rsidR="00C8617C" w:rsidRPr="00C8617C" w:rsidRDefault="00C8617C" w:rsidP="00C8617C">
      <w:pPr>
        <w:pStyle w:val="ListParagraph"/>
        <w:numPr>
          <w:ilvl w:val="0"/>
          <w:numId w:val="3"/>
        </w:numPr>
        <w:autoSpaceDE/>
        <w:autoSpaceDN/>
        <w:adjustRightInd/>
        <w:ind w:left="284" w:hanging="284"/>
        <w:jc w:val="both"/>
        <w:rPr>
          <w:rFonts w:ascii="Arial" w:hAnsi="Arial" w:cs="Arial"/>
        </w:rPr>
      </w:pPr>
      <w:r w:rsidRPr="00C8617C">
        <w:rPr>
          <w:rFonts w:ascii="Arial" w:hAnsi="Arial" w:cs="Arial"/>
        </w:rPr>
        <w:t>Name</w:t>
      </w:r>
    </w:p>
    <w:p w14:paraId="7FFE454A" w14:textId="77777777" w:rsidR="00C8617C" w:rsidRPr="00C8617C" w:rsidRDefault="00C8617C" w:rsidP="00C8617C">
      <w:pPr>
        <w:pStyle w:val="ListParagraph"/>
        <w:numPr>
          <w:ilvl w:val="0"/>
          <w:numId w:val="3"/>
        </w:numPr>
        <w:autoSpaceDE/>
        <w:autoSpaceDN/>
        <w:adjustRightInd/>
        <w:ind w:left="284" w:hanging="284"/>
        <w:jc w:val="both"/>
        <w:rPr>
          <w:rFonts w:ascii="Arial" w:hAnsi="Arial" w:cs="Arial"/>
        </w:rPr>
      </w:pPr>
      <w:r w:rsidRPr="00C8617C">
        <w:rPr>
          <w:rFonts w:ascii="Arial" w:hAnsi="Arial" w:cs="Arial"/>
        </w:rPr>
        <w:t>Work Address</w:t>
      </w:r>
    </w:p>
    <w:p w14:paraId="2DCFE929" w14:textId="77777777" w:rsidR="00C8617C" w:rsidRPr="00C8617C" w:rsidRDefault="00C8617C" w:rsidP="00C8617C">
      <w:pPr>
        <w:pStyle w:val="ListParagraph"/>
        <w:numPr>
          <w:ilvl w:val="0"/>
          <w:numId w:val="3"/>
        </w:numPr>
        <w:autoSpaceDE/>
        <w:autoSpaceDN/>
        <w:adjustRightInd/>
        <w:ind w:left="284" w:hanging="284"/>
        <w:jc w:val="both"/>
        <w:rPr>
          <w:rFonts w:ascii="Arial" w:hAnsi="Arial" w:cs="Arial"/>
        </w:rPr>
      </w:pPr>
      <w:r w:rsidRPr="00C8617C">
        <w:rPr>
          <w:rFonts w:ascii="Arial" w:hAnsi="Arial" w:cs="Arial"/>
        </w:rPr>
        <w:t>Work Email Address</w:t>
      </w:r>
    </w:p>
    <w:p w14:paraId="4D716E21" w14:textId="77777777" w:rsidR="00C8617C" w:rsidRPr="00C8617C" w:rsidRDefault="00C8617C" w:rsidP="00C8617C">
      <w:pPr>
        <w:pStyle w:val="ListParagraph"/>
        <w:numPr>
          <w:ilvl w:val="0"/>
          <w:numId w:val="3"/>
        </w:numPr>
        <w:autoSpaceDE/>
        <w:autoSpaceDN/>
        <w:adjustRightInd/>
        <w:ind w:left="284" w:hanging="284"/>
        <w:jc w:val="both"/>
        <w:rPr>
          <w:rFonts w:ascii="Arial" w:hAnsi="Arial" w:cs="Arial"/>
        </w:rPr>
      </w:pPr>
      <w:r w:rsidRPr="00C8617C">
        <w:rPr>
          <w:rFonts w:ascii="Arial" w:hAnsi="Arial" w:cs="Arial"/>
        </w:rPr>
        <w:t>Work Telephone Number</w:t>
      </w:r>
    </w:p>
    <w:p w14:paraId="44D060F7" w14:textId="77777777" w:rsidR="00C8617C" w:rsidRPr="00C8617C" w:rsidRDefault="00C8617C" w:rsidP="00C8617C">
      <w:pPr>
        <w:pStyle w:val="ListParagraph"/>
        <w:numPr>
          <w:ilvl w:val="0"/>
          <w:numId w:val="3"/>
        </w:numPr>
        <w:autoSpaceDE/>
        <w:autoSpaceDN/>
        <w:adjustRightInd/>
        <w:ind w:left="284" w:hanging="284"/>
        <w:jc w:val="both"/>
        <w:rPr>
          <w:rFonts w:ascii="Arial" w:hAnsi="Arial" w:cs="Arial"/>
        </w:rPr>
      </w:pPr>
      <w:r w:rsidRPr="00C8617C">
        <w:rPr>
          <w:rFonts w:ascii="Arial" w:hAnsi="Arial" w:cs="Arial"/>
        </w:rPr>
        <w:t>Work Mobile Number</w:t>
      </w:r>
    </w:p>
    <w:p w14:paraId="37EFC272" w14:textId="77777777" w:rsidR="00C8617C" w:rsidRPr="00C8617C" w:rsidRDefault="00C8617C" w:rsidP="00C8617C">
      <w:pPr>
        <w:pStyle w:val="ListParagraph"/>
        <w:numPr>
          <w:ilvl w:val="0"/>
          <w:numId w:val="3"/>
        </w:numPr>
        <w:autoSpaceDE/>
        <w:autoSpaceDN/>
        <w:adjustRightInd/>
        <w:ind w:left="284" w:hanging="284"/>
        <w:jc w:val="both"/>
        <w:rPr>
          <w:rFonts w:ascii="Arial" w:hAnsi="Arial" w:cs="Arial"/>
        </w:rPr>
      </w:pPr>
      <w:r w:rsidRPr="00C8617C">
        <w:rPr>
          <w:rFonts w:ascii="Arial" w:hAnsi="Arial" w:cs="Arial"/>
        </w:rPr>
        <w:t xml:space="preserve">Name of Employer </w:t>
      </w:r>
    </w:p>
    <w:p w14:paraId="0751CD18" w14:textId="77777777" w:rsidR="00C8617C" w:rsidRPr="00C8617C" w:rsidRDefault="00C8617C" w:rsidP="00C8617C">
      <w:pPr>
        <w:pStyle w:val="ListParagraph"/>
        <w:numPr>
          <w:ilvl w:val="0"/>
          <w:numId w:val="3"/>
        </w:numPr>
        <w:autoSpaceDE/>
        <w:autoSpaceDN/>
        <w:adjustRightInd/>
        <w:ind w:left="284" w:hanging="284"/>
        <w:jc w:val="both"/>
        <w:rPr>
          <w:rFonts w:ascii="Arial" w:hAnsi="Arial" w:cs="Arial"/>
        </w:rPr>
      </w:pPr>
      <w:r w:rsidRPr="00C8617C">
        <w:rPr>
          <w:rFonts w:ascii="Arial" w:hAnsi="Arial" w:cs="Arial"/>
        </w:rPr>
        <w:t>Employer Address</w:t>
      </w:r>
    </w:p>
    <w:p w14:paraId="7EF37AA3" w14:textId="77777777" w:rsidR="00C8617C" w:rsidRDefault="00C8617C" w:rsidP="00C8617C">
      <w:pPr>
        <w:jc w:val="both"/>
        <w:rPr>
          <w:rFonts w:cs="Arial"/>
        </w:rPr>
      </w:pPr>
    </w:p>
    <w:p w14:paraId="49B23705" w14:textId="77777777" w:rsidR="00C8617C" w:rsidRDefault="00C8617C" w:rsidP="00C8617C">
      <w:pPr>
        <w:pStyle w:val="Heading3"/>
        <w:numPr>
          <w:ilvl w:val="2"/>
          <w:numId w:val="2"/>
        </w:numPr>
        <w:autoSpaceDE/>
        <w:adjustRightInd/>
        <w:spacing w:before="0"/>
        <w:ind w:left="0" w:firstLine="0"/>
        <w:jc w:val="both"/>
        <w:rPr>
          <w:rFonts w:ascii="Arial" w:hAnsi="Arial" w:cs="Arial"/>
          <w:color w:val="auto"/>
        </w:rPr>
      </w:pPr>
      <w:r>
        <w:rPr>
          <w:rFonts w:ascii="Arial" w:hAnsi="Arial" w:cs="Arial"/>
          <w:color w:val="auto"/>
        </w:rPr>
        <w:t>Who we share your data with</w:t>
      </w:r>
    </w:p>
    <w:p w14:paraId="31E7AC7B" w14:textId="77777777" w:rsidR="00C8617C" w:rsidRDefault="00C8617C" w:rsidP="00C8617C">
      <w:pPr>
        <w:jc w:val="both"/>
        <w:rPr>
          <w:rFonts w:ascii="Arial" w:hAnsi="Arial" w:cs="Arial"/>
        </w:rPr>
      </w:pPr>
      <w:r>
        <w:rPr>
          <w:rFonts w:ascii="Arial" w:hAnsi="Arial" w:cs="Arial"/>
        </w:rPr>
        <w:t>We share some of your data with other organisations and individuals who process data on IPEM’s behalf (Data Processors).  The use of the data we share is strictly limited, by contract, to those purposes.</w:t>
      </w:r>
    </w:p>
    <w:p w14:paraId="3C7576EC" w14:textId="77777777" w:rsidR="00C8617C" w:rsidRDefault="00C8617C" w:rsidP="00C8617C">
      <w:pPr>
        <w:jc w:val="both"/>
        <w:rPr>
          <w:rFonts w:ascii="Arial" w:hAnsi="Arial" w:cs="Arial"/>
        </w:rPr>
      </w:pPr>
    </w:p>
    <w:p w14:paraId="7EC7CDEA" w14:textId="77777777" w:rsidR="00C8617C" w:rsidRDefault="00C8617C" w:rsidP="00C8617C">
      <w:pPr>
        <w:pStyle w:val="Heading4"/>
        <w:numPr>
          <w:ilvl w:val="3"/>
          <w:numId w:val="2"/>
        </w:numPr>
        <w:autoSpaceDE/>
        <w:adjustRightInd/>
        <w:spacing w:before="0"/>
        <w:ind w:left="0" w:firstLine="0"/>
        <w:jc w:val="both"/>
        <w:rPr>
          <w:rFonts w:ascii="Arial" w:hAnsi="Arial" w:cs="Arial"/>
          <w:i w:val="0"/>
          <w:color w:val="auto"/>
        </w:rPr>
      </w:pPr>
      <w:r>
        <w:rPr>
          <w:rFonts w:ascii="Arial" w:hAnsi="Arial" w:cs="Arial"/>
          <w:i w:val="0"/>
          <w:color w:val="auto"/>
        </w:rPr>
        <w:t>With our IT software and IT support service providers</w:t>
      </w:r>
    </w:p>
    <w:p w14:paraId="189DB82B" w14:textId="77777777" w:rsidR="00C8617C" w:rsidRDefault="00C8617C" w:rsidP="00C8617C">
      <w:pPr>
        <w:jc w:val="both"/>
        <w:rPr>
          <w:rFonts w:ascii="Arial" w:hAnsi="Arial" w:cs="Arial"/>
        </w:rPr>
      </w:pPr>
      <w:r>
        <w:rPr>
          <w:rFonts w:ascii="Arial" w:hAnsi="Arial" w:cs="Arial"/>
        </w:rPr>
        <w:t>We share your personal data that we hold with our IT providers and IT support Service Providers to ensure that you get the best possible service.</w:t>
      </w:r>
    </w:p>
    <w:p w14:paraId="6000547E" w14:textId="77777777" w:rsidR="00C8617C" w:rsidRDefault="00C8617C" w:rsidP="00C8617C">
      <w:pPr>
        <w:jc w:val="both"/>
        <w:rPr>
          <w:rFonts w:ascii="Arial" w:hAnsi="Arial" w:cs="Arial"/>
        </w:rPr>
      </w:pPr>
    </w:p>
    <w:p w14:paraId="5E41CA3A" w14:textId="77777777" w:rsidR="00C8617C" w:rsidRDefault="00C8617C" w:rsidP="00C8617C">
      <w:pPr>
        <w:pStyle w:val="Heading1"/>
        <w:keepLines/>
        <w:numPr>
          <w:ilvl w:val="0"/>
          <w:numId w:val="2"/>
        </w:numPr>
        <w:autoSpaceDE/>
        <w:adjustRightInd/>
        <w:spacing w:before="0" w:after="0"/>
        <w:ind w:left="0" w:firstLine="0"/>
        <w:jc w:val="both"/>
      </w:pPr>
      <w:r>
        <w:t>How we will keep your data safe</w:t>
      </w:r>
    </w:p>
    <w:p w14:paraId="578D3AE9" w14:textId="77777777" w:rsidR="00C8617C" w:rsidRDefault="00C8617C" w:rsidP="00C8617C">
      <w:pPr>
        <w:jc w:val="both"/>
        <w:rPr>
          <w:rFonts w:ascii="Arial" w:hAnsi="Arial" w:cs="Arial"/>
        </w:rPr>
      </w:pPr>
      <w:r>
        <w:rPr>
          <w:rFonts w:ascii="Arial" w:hAnsi="Arial" w:cs="Arial"/>
        </w:rPr>
        <w:t xml:space="preserve">We take appropriate security measures, including to ensure that we keep your information secure, accurate and up to date, and that we only keep it for as long as is reasonable and necessary. </w:t>
      </w:r>
    </w:p>
    <w:p w14:paraId="71F798A8" w14:textId="77777777" w:rsidR="00C8617C" w:rsidRDefault="00C8617C" w:rsidP="00C8617C">
      <w:pPr>
        <w:jc w:val="both"/>
        <w:rPr>
          <w:rFonts w:ascii="Arial" w:hAnsi="Arial" w:cs="Arial"/>
          <w:lang w:val="en" w:eastAsia="en-GB"/>
        </w:rPr>
      </w:pPr>
    </w:p>
    <w:p w14:paraId="046827E9" w14:textId="77777777" w:rsidR="00C8617C" w:rsidRDefault="00C8617C" w:rsidP="00C8617C">
      <w:pPr>
        <w:pStyle w:val="Heading1"/>
        <w:keepLines/>
        <w:numPr>
          <w:ilvl w:val="0"/>
          <w:numId w:val="2"/>
        </w:numPr>
        <w:autoSpaceDE/>
        <w:adjustRightInd/>
        <w:spacing w:before="0" w:after="0"/>
        <w:ind w:left="0" w:firstLine="0"/>
        <w:jc w:val="both"/>
      </w:pPr>
      <w:bookmarkStart w:id="7" w:name="_Toc513625062"/>
      <w:r>
        <w:t>Your rights</w:t>
      </w:r>
    </w:p>
    <w:bookmarkEnd w:id="7"/>
    <w:p w14:paraId="0FB58F72" w14:textId="77777777" w:rsidR="00C8617C" w:rsidRDefault="00C8617C" w:rsidP="00C8617C">
      <w:pPr>
        <w:jc w:val="both"/>
        <w:rPr>
          <w:rFonts w:ascii="Arial" w:hAnsi="Arial" w:cs="Arial"/>
        </w:rPr>
      </w:pPr>
      <w:r>
        <w:rPr>
          <w:rFonts w:ascii="Arial" w:hAnsi="Arial" w:cs="Arial"/>
        </w:rPr>
        <w:t>You have rights under data protection law that you can exercise against IPEM but these do not apply in all circumstances.  You can exercise those rights free of change except in very limited circumstances, which will be explained to you if relevant.</w:t>
      </w:r>
    </w:p>
    <w:p w14:paraId="5BC294DE" w14:textId="77777777" w:rsidR="00C8617C" w:rsidRDefault="00C8617C" w:rsidP="00C8617C">
      <w:pPr>
        <w:jc w:val="both"/>
        <w:rPr>
          <w:rFonts w:ascii="Arial" w:hAnsi="Arial" w:cs="Arial"/>
        </w:rPr>
      </w:pPr>
    </w:p>
    <w:p w14:paraId="1AB6278F" w14:textId="77777777" w:rsidR="00C8617C" w:rsidRDefault="00C8617C" w:rsidP="00C8617C">
      <w:pPr>
        <w:jc w:val="both"/>
        <w:rPr>
          <w:rFonts w:ascii="Arial" w:hAnsi="Arial" w:cs="Arial"/>
        </w:rPr>
      </w:pPr>
      <w:r>
        <w:rPr>
          <w:rFonts w:ascii="Arial" w:hAnsi="Arial" w:cs="Arial"/>
        </w:rPr>
        <w:lastRenderedPageBreak/>
        <w:t>For more information about all these rights, and how to exercise them against IPEM, please contact the Head of Operations and Finance who will be able to tell you more.</w:t>
      </w:r>
    </w:p>
    <w:p w14:paraId="7D36B6E2" w14:textId="77777777" w:rsidR="00C8617C" w:rsidRDefault="00C8617C" w:rsidP="00C8617C">
      <w:pPr>
        <w:jc w:val="both"/>
        <w:rPr>
          <w:rFonts w:ascii="Arial" w:hAnsi="Arial" w:cs="Arial"/>
        </w:rPr>
      </w:pPr>
    </w:p>
    <w:p w14:paraId="52D4D935" w14:textId="77777777" w:rsidR="00C8617C" w:rsidRDefault="00C8617C" w:rsidP="00C8617C">
      <w:pPr>
        <w:jc w:val="both"/>
        <w:rPr>
          <w:rFonts w:ascii="Arial" w:hAnsi="Arial" w:cs="Arial"/>
        </w:rPr>
      </w:pPr>
      <w:r>
        <w:rPr>
          <w:rFonts w:ascii="Arial" w:hAnsi="Arial" w:cs="Arial"/>
        </w:rPr>
        <w:t>Here is a short description of your rights:</w:t>
      </w:r>
    </w:p>
    <w:p w14:paraId="43A65479" w14:textId="77777777" w:rsidR="00C8617C" w:rsidRDefault="00C8617C" w:rsidP="00C8617C">
      <w:pPr>
        <w:jc w:val="both"/>
        <w:rPr>
          <w:rFonts w:ascii="Arial" w:hAnsi="Arial" w:cs="Arial"/>
        </w:rPr>
      </w:pPr>
    </w:p>
    <w:p w14:paraId="4ADF3489" w14:textId="77777777" w:rsidR="00C8617C" w:rsidRDefault="00C8617C" w:rsidP="00C8617C">
      <w:pPr>
        <w:pStyle w:val="Heading2"/>
        <w:spacing w:before="0"/>
        <w:jc w:val="both"/>
        <w:rPr>
          <w:rFonts w:ascii="Arial" w:hAnsi="Arial" w:cs="Arial"/>
          <w:sz w:val="20"/>
          <w:szCs w:val="20"/>
        </w:rPr>
      </w:pPr>
      <w:bookmarkStart w:id="8" w:name="_Toc513625063"/>
      <w:r>
        <w:rPr>
          <w:rFonts w:ascii="Arial" w:hAnsi="Arial" w:cs="Arial"/>
          <w:sz w:val="20"/>
          <w:szCs w:val="20"/>
        </w:rPr>
        <w:t>Right to lodge a complaint with a supervisory authority</w:t>
      </w:r>
      <w:bookmarkEnd w:id="8"/>
    </w:p>
    <w:p w14:paraId="27872EDB" w14:textId="77777777" w:rsidR="00C8617C" w:rsidRDefault="00C8617C" w:rsidP="00C8617C">
      <w:pPr>
        <w:jc w:val="both"/>
        <w:rPr>
          <w:rFonts w:ascii="Arial" w:hAnsi="Arial" w:cs="Arial"/>
        </w:rPr>
      </w:pPr>
      <w:r>
        <w:rPr>
          <w:rFonts w:ascii="Arial" w:hAnsi="Arial" w:cs="Arial"/>
        </w:rPr>
        <w:t xml:space="preserve">You have the right to lodge a complaint with a supervisory authority, the Information Commissioner (ico.org.uk) who can be contacted on 0303 123 113. </w:t>
      </w:r>
    </w:p>
    <w:p w14:paraId="70648378" w14:textId="77777777" w:rsidR="00C8617C" w:rsidRDefault="00C8617C" w:rsidP="00C8617C">
      <w:pPr>
        <w:jc w:val="both"/>
        <w:rPr>
          <w:rFonts w:ascii="Arial" w:hAnsi="Arial" w:cs="Arial"/>
        </w:rPr>
      </w:pPr>
    </w:p>
    <w:p w14:paraId="1DA59386" w14:textId="77777777" w:rsidR="00C8617C" w:rsidRDefault="00C8617C" w:rsidP="00C8617C">
      <w:pPr>
        <w:pStyle w:val="Heading2"/>
        <w:spacing w:before="0"/>
        <w:jc w:val="both"/>
        <w:rPr>
          <w:rFonts w:ascii="Arial" w:hAnsi="Arial" w:cs="Arial"/>
          <w:sz w:val="20"/>
          <w:szCs w:val="20"/>
        </w:rPr>
      </w:pPr>
      <w:bookmarkStart w:id="9" w:name="_Toc513625064"/>
      <w:r>
        <w:rPr>
          <w:rFonts w:ascii="Arial" w:hAnsi="Arial" w:cs="Arial"/>
          <w:sz w:val="20"/>
          <w:szCs w:val="20"/>
        </w:rPr>
        <w:t>Right of access (Article 15)</w:t>
      </w:r>
      <w:bookmarkEnd w:id="9"/>
    </w:p>
    <w:p w14:paraId="33F633C1" w14:textId="77777777" w:rsidR="00C8617C" w:rsidRDefault="00C8617C" w:rsidP="00C8617C">
      <w:pPr>
        <w:jc w:val="both"/>
        <w:rPr>
          <w:rFonts w:ascii="Arial" w:hAnsi="Arial" w:cs="Arial"/>
        </w:rPr>
      </w:pPr>
      <w:r>
        <w:rPr>
          <w:rFonts w:ascii="Arial" w:hAnsi="Arial" w:cs="Arial"/>
        </w:rPr>
        <w:t>You have the right of access to your personal data, to obtain confirmation that it is being processed, and to obtain certain prescribed information about how it is processed.</w:t>
      </w:r>
    </w:p>
    <w:p w14:paraId="50040504" w14:textId="77777777" w:rsidR="00C8617C" w:rsidRDefault="00C8617C" w:rsidP="00C8617C">
      <w:pPr>
        <w:jc w:val="both"/>
        <w:rPr>
          <w:rFonts w:ascii="Arial" w:hAnsi="Arial" w:cs="Arial"/>
        </w:rPr>
      </w:pPr>
    </w:p>
    <w:p w14:paraId="28D2318E" w14:textId="77777777" w:rsidR="00C8617C" w:rsidRDefault="00C8617C" w:rsidP="00C8617C">
      <w:pPr>
        <w:pStyle w:val="Heading2"/>
        <w:spacing w:before="0"/>
        <w:jc w:val="both"/>
        <w:rPr>
          <w:rFonts w:ascii="Arial" w:hAnsi="Arial" w:cs="Arial"/>
          <w:sz w:val="20"/>
          <w:szCs w:val="20"/>
        </w:rPr>
      </w:pPr>
      <w:bookmarkStart w:id="10" w:name="_Toc513625065"/>
      <w:r>
        <w:rPr>
          <w:rFonts w:ascii="Arial" w:hAnsi="Arial" w:cs="Arial"/>
          <w:sz w:val="20"/>
          <w:szCs w:val="20"/>
        </w:rPr>
        <w:t>Right to rectification (Article 16)</w:t>
      </w:r>
      <w:bookmarkEnd w:id="10"/>
    </w:p>
    <w:p w14:paraId="0119600F" w14:textId="77777777" w:rsidR="00C8617C" w:rsidRDefault="00C8617C" w:rsidP="00C8617C">
      <w:pPr>
        <w:jc w:val="both"/>
        <w:rPr>
          <w:rStyle w:val="Strong"/>
          <w:spacing w:val="-2"/>
        </w:rPr>
      </w:pPr>
      <w:r>
        <w:rPr>
          <w:rFonts w:ascii="Arial" w:hAnsi="Arial" w:cs="Arial"/>
          <w:spacing w:val="-2"/>
        </w:rPr>
        <w:t xml:space="preserve">You have the right to obtain from us, without undue delay, the rectification of inaccurate personal data concerning you.  Taking into account the purposes of processing, you shall have the right to have incomplete data completed.  </w:t>
      </w:r>
      <w:r>
        <w:rPr>
          <w:rStyle w:val="Strong"/>
          <w:rFonts w:ascii="Arial" w:hAnsi="Arial" w:cs="Arial"/>
          <w:spacing w:val="-2"/>
        </w:rPr>
        <w:t xml:space="preserve">This can usually be done easily on the MY IPEM section of the IPEM website (ipem.ac.uk) or by emailing </w:t>
      </w:r>
      <w:hyperlink r:id="rId23" w:history="1">
        <w:r>
          <w:rPr>
            <w:rStyle w:val="Hyperlink"/>
            <w:rFonts w:ascii="Arial" w:hAnsi="Arial" w:cs="Arial"/>
            <w:spacing w:val="-2"/>
          </w:rPr>
          <w:t>membership@ipem.ac.uk</w:t>
        </w:r>
      </w:hyperlink>
      <w:r>
        <w:rPr>
          <w:rStyle w:val="Strong"/>
          <w:rFonts w:ascii="Arial" w:hAnsi="Arial" w:cs="Arial"/>
          <w:spacing w:val="-2"/>
        </w:rPr>
        <w:t xml:space="preserve"> </w:t>
      </w:r>
    </w:p>
    <w:p w14:paraId="1F28F27C" w14:textId="77777777" w:rsidR="00C8617C" w:rsidRDefault="00C8617C" w:rsidP="00C8617C">
      <w:pPr>
        <w:jc w:val="both"/>
      </w:pPr>
    </w:p>
    <w:p w14:paraId="2857EA62" w14:textId="77777777" w:rsidR="00C8617C" w:rsidRDefault="00C8617C" w:rsidP="00C8617C">
      <w:pPr>
        <w:pStyle w:val="Heading2"/>
        <w:spacing w:before="0"/>
        <w:jc w:val="both"/>
        <w:rPr>
          <w:rFonts w:ascii="Arial" w:hAnsi="Arial" w:cs="Arial"/>
          <w:sz w:val="20"/>
          <w:szCs w:val="20"/>
        </w:rPr>
      </w:pPr>
      <w:bookmarkStart w:id="11" w:name="_Toc513625066"/>
      <w:r>
        <w:rPr>
          <w:rFonts w:ascii="Arial" w:hAnsi="Arial" w:cs="Arial"/>
          <w:sz w:val="20"/>
          <w:szCs w:val="20"/>
        </w:rPr>
        <w:t>Right to erasure ‘the right to be forgotten’ (Article 17)</w:t>
      </w:r>
      <w:bookmarkEnd w:id="11"/>
    </w:p>
    <w:p w14:paraId="315295E0" w14:textId="77777777" w:rsidR="00C8617C" w:rsidRDefault="00C8617C" w:rsidP="00C8617C">
      <w:pPr>
        <w:jc w:val="both"/>
        <w:rPr>
          <w:rFonts w:ascii="Arial" w:hAnsi="Arial" w:cs="Arial"/>
        </w:rPr>
      </w:pPr>
      <w:r>
        <w:rPr>
          <w:rFonts w:ascii="Arial" w:hAnsi="Arial" w:cs="Arial"/>
        </w:rPr>
        <w:t>In certain circumstances, you have the right to have your personal data erased.  It is unlikely to be possible to do this if, for example, IPEM has a legal duty to retain or process your information.</w:t>
      </w:r>
    </w:p>
    <w:p w14:paraId="4A87C363" w14:textId="77777777" w:rsidR="00C8617C" w:rsidRDefault="00C8617C" w:rsidP="00C8617C">
      <w:pPr>
        <w:jc w:val="both"/>
        <w:rPr>
          <w:rFonts w:ascii="Arial" w:hAnsi="Arial" w:cs="Arial"/>
        </w:rPr>
      </w:pPr>
    </w:p>
    <w:p w14:paraId="72F65430" w14:textId="77777777" w:rsidR="00C8617C" w:rsidRDefault="00C8617C" w:rsidP="00C8617C">
      <w:pPr>
        <w:pStyle w:val="Heading2"/>
        <w:spacing w:before="0"/>
        <w:jc w:val="both"/>
        <w:rPr>
          <w:rFonts w:ascii="Arial" w:hAnsi="Arial" w:cs="Arial"/>
          <w:sz w:val="20"/>
          <w:szCs w:val="20"/>
        </w:rPr>
      </w:pPr>
      <w:bookmarkStart w:id="12" w:name="_Toc513625067"/>
      <w:r>
        <w:rPr>
          <w:rFonts w:ascii="Arial" w:hAnsi="Arial" w:cs="Arial"/>
          <w:sz w:val="20"/>
          <w:szCs w:val="20"/>
        </w:rPr>
        <w:t>Right of restriction of processing (Article 18)</w:t>
      </w:r>
      <w:bookmarkEnd w:id="12"/>
    </w:p>
    <w:p w14:paraId="760B1EB7" w14:textId="77777777" w:rsidR="00C8617C" w:rsidRDefault="00C8617C" w:rsidP="00C8617C">
      <w:pPr>
        <w:jc w:val="both"/>
        <w:rPr>
          <w:rFonts w:ascii="Arial" w:hAnsi="Arial" w:cs="Arial"/>
        </w:rPr>
      </w:pPr>
      <w:r>
        <w:rPr>
          <w:rFonts w:ascii="Arial" w:hAnsi="Arial" w:cs="Arial"/>
        </w:rPr>
        <w:t>In certain circumstances, you have the right to obtain from IPEM a restriction of processing.</w:t>
      </w:r>
    </w:p>
    <w:p w14:paraId="4DF9E10C" w14:textId="77777777" w:rsidR="00C8617C" w:rsidRDefault="00C8617C" w:rsidP="00C8617C">
      <w:pPr>
        <w:jc w:val="both"/>
        <w:rPr>
          <w:rFonts w:ascii="Arial" w:hAnsi="Arial" w:cs="Arial"/>
        </w:rPr>
      </w:pPr>
    </w:p>
    <w:p w14:paraId="1CA9C184" w14:textId="77777777" w:rsidR="00C8617C" w:rsidRDefault="00C8617C" w:rsidP="00C8617C">
      <w:pPr>
        <w:pStyle w:val="Heading2"/>
        <w:spacing w:before="0"/>
        <w:jc w:val="both"/>
        <w:rPr>
          <w:rFonts w:ascii="Arial" w:hAnsi="Arial" w:cs="Arial"/>
          <w:sz w:val="20"/>
          <w:szCs w:val="20"/>
        </w:rPr>
      </w:pPr>
      <w:bookmarkStart w:id="13" w:name="_Toc513625068"/>
      <w:r>
        <w:rPr>
          <w:rFonts w:ascii="Arial" w:hAnsi="Arial" w:cs="Arial"/>
          <w:sz w:val="20"/>
          <w:szCs w:val="20"/>
        </w:rPr>
        <w:t>Notification obligation regarding rectification or erasure or restriction of processing (Article 19)</w:t>
      </w:r>
      <w:bookmarkEnd w:id="13"/>
    </w:p>
    <w:p w14:paraId="2B5AE8CE" w14:textId="77777777" w:rsidR="00C8617C" w:rsidRDefault="00C8617C" w:rsidP="00C8617C">
      <w:pPr>
        <w:jc w:val="both"/>
        <w:rPr>
          <w:rFonts w:ascii="Arial" w:hAnsi="Arial" w:cs="Arial"/>
        </w:rPr>
      </w:pPr>
      <w:r>
        <w:rPr>
          <w:rFonts w:ascii="Arial" w:hAnsi="Arial" w:cs="Arial"/>
        </w:rPr>
        <w:t>We will communicate any rectification or erasure of personal data concerning you to each recipient to whom the personal data have been disclosed, unless this proves impossible or involves disproportionate effort.</w:t>
      </w:r>
    </w:p>
    <w:p w14:paraId="2A243E61" w14:textId="77777777" w:rsidR="00C8617C" w:rsidRDefault="00C8617C" w:rsidP="00C8617C">
      <w:pPr>
        <w:jc w:val="both"/>
        <w:rPr>
          <w:rFonts w:ascii="Arial" w:hAnsi="Arial" w:cs="Arial"/>
        </w:rPr>
      </w:pPr>
    </w:p>
    <w:p w14:paraId="623AEC60" w14:textId="77777777" w:rsidR="00C8617C" w:rsidRDefault="00C8617C" w:rsidP="00C8617C">
      <w:pPr>
        <w:pStyle w:val="Heading2"/>
        <w:spacing w:before="0"/>
        <w:jc w:val="both"/>
        <w:rPr>
          <w:rFonts w:ascii="Arial" w:hAnsi="Arial" w:cs="Arial"/>
          <w:sz w:val="20"/>
          <w:szCs w:val="20"/>
        </w:rPr>
      </w:pPr>
      <w:bookmarkStart w:id="14" w:name="_Toc513625069"/>
      <w:r>
        <w:rPr>
          <w:rFonts w:ascii="Arial" w:hAnsi="Arial" w:cs="Arial"/>
          <w:sz w:val="20"/>
          <w:szCs w:val="20"/>
        </w:rPr>
        <w:t>Right to data portability (Article 20)</w:t>
      </w:r>
      <w:bookmarkEnd w:id="14"/>
    </w:p>
    <w:p w14:paraId="4E77DEFC" w14:textId="77777777" w:rsidR="00C8617C" w:rsidRDefault="00C8617C" w:rsidP="00C8617C">
      <w:pPr>
        <w:jc w:val="both"/>
        <w:rPr>
          <w:rFonts w:ascii="Arial" w:hAnsi="Arial" w:cs="Arial"/>
        </w:rPr>
      </w:pPr>
      <w:r>
        <w:rPr>
          <w:rFonts w:ascii="Arial" w:hAnsi="Arial" w:cs="Arial"/>
        </w:rPr>
        <w:t>In certain circumstances you will have the right to receive the personal data concerning you, which you have provided to us, in a structured, commonly used machine readable format and you will have the right to transmit this data to another organisation.</w:t>
      </w:r>
    </w:p>
    <w:p w14:paraId="43D98CF8" w14:textId="77777777" w:rsidR="00C8617C" w:rsidRDefault="00C8617C" w:rsidP="00C8617C">
      <w:pPr>
        <w:jc w:val="both"/>
        <w:rPr>
          <w:rFonts w:ascii="Arial" w:hAnsi="Arial" w:cs="Arial"/>
        </w:rPr>
      </w:pPr>
    </w:p>
    <w:p w14:paraId="2F08C77F" w14:textId="77777777" w:rsidR="00C8617C" w:rsidRDefault="00C8617C" w:rsidP="00C8617C">
      <w:pPr>
        <w:pStyle w:val="Heading2"/>
        <w:spacing w:before="0"/>
        <w:jc w:val="both"/>
        <w:rPr>
          <w:rFonts w:ascii="Arial" w:hAnsi="Arial" w:cs="Arial"/>
          <w:sz w:val="20"/>
          <w:szCs w:val="20"/>
        </w:rPr>
      </w:pPr>
      <w:bookmarkStart w:id="15" w:name="_Toc513625070"/>
      <w:r>
        <w:rPr>
          <w:rFonts w:ascii="Arial" w:hAnsi="Arial" w:cs="Arial"/>
          <w:sz w:val="20"/>
          <w:szCs w:val="20"/>
        </w:rPr>
        <w:t>Right to object (Article 21)</w:t>
      </w:r>
      <w:bookmarkEnd w:id="15"/>
    </w:p>
    <w:p w14:paraId="22E3F570" w14:textId="77777777" w:rsidR="00C8617C" w:rsidRDefault="00C8617C" w:rsidP="00C8617C">
      <w:pPr>
        <w:jc w:val="both"/>
        <w:rPr>
          <w:rFonts w:ascii="Arial" w:hAnsi="Arial" w:cs="Arial"/>
        </w:rPr>
      </w:pPr>
      <w:r>
        <w:rPr>
          <w:rFonts w:ascii="Arial" w:hAnsi="Arial" w:cs="Arial"/>
        </w:rPr>
        <w:t>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rights and freedoms.</w:t>
      </w:r>
    </w:p>
    <w:p w14:paraId="75C32BFB" w14:textId="77777777" w:rsidR="00C8617C" w:rsidRDefault="00C8617C" w:rsidP="00C8617C">
      <w:pPr>
        <w:jc w:val="both"/>
        <w:rPr>
          <w:rFonts w:ascii="Arial" w:hAnsi="Arial" w:cs="Arial"/>
        </w:rPr>
      </w:pPr>
    </w:p>
    <w:p w14:paraId="030CD1F6" w14:textId="77777777" w:rsidR="00C8617C" w:rsidRDefault="00C8617C" w:rsidP="00C8617C">
      <w:pPr>
        <w:pStyle w:val="Heading2"/>
        <w:spacing w:before="0"/>
        <w:jc w:val="both"/>
        <w:rPr>
          <w:rFonts w:ascii="Arial" w:hAnsi="Arial" w:cs="Arial"/>
          <w:sz w:val="20"/>
          <w:szCs w:val="20"/>
        </w:rPr>
      </w:pPr>
      <w:bookmarkStart w:id="16" w:name="_Toc513625071"/>
      <w:r>
        <w:rPr>
          <w:rFonts w:ascii="Arial" w:hAnsi="Arial" w:cs="Arial"/>
          <w:sz w:val="20"/>
          <w:szCs w:val="20"/>
        </w:rPr>
        <w:t>Right not to be subject of automated decision-making (Article 22)</w:t>
      </w:r>
      <w:bookmarkEnd w:id="16"/>
    </w:p>
    <w:p w14:paraId="1B502E4D" w14:textId="77777777" w:rsidR="00C8617C" w:rsidRDefault="00C8617C" w:rsidP="00C8617C">
      <w:pPr>
        <w:jc w:val="both"/>
        <w:rPr>
          <w:rFonts w:ascii="Arial" w:hAnsi="Arial" w:cs="Arial"/>
        </w:rPr>
      </w:pPr>
      <w:r>
        <w:rPr>
          <w:rFonts w:ascii="Arial" w:hAnsi="Arial" w:cs="Arial"/>
        </w:rPr>
        <w:t>You have the right not to be a subject to a decision based solely on automated processing including profiling, subject to certain exclusions. IPEM does not make any automated decisions.</w:t>
      </w:r>
    </w:p>
    <w:p w14:paraId="0662AD45" w14:textId="77777777" w:rsidR="00C8617C" w:rsidRDefault="00C8617C" w:rsidP="00C8617C">
      <w:pPr>
        <w:jc w:val="both"/>
        <w:rPr>
          <w:rFonts w:ascii="Arial" w:hAnsi="Arial" w:cs="Arial"/>
        </w:rPr>
      </w:pPr>
    </w:p>
    <w:p w14:paraId="7F374D41" w14:textId="77777777" w:rsidR="00C8617C" w:rsidRDefault="00C8617C" w:rsidP="00C8617C">
      <w:pPr>
        <w:pStyle w:val="Heading1"/>
        <w:keepLines/>
        <w:numPr>
          <w:ilvl w:val="0"/>
          <w:numId w:val="2"/>
        </w:numPr>
        <w:autoSpaceDE/>
        <w:adjustRightInd/>
        <w:spacing w:before="0" w:after="0"/>
        <w:ind w:left="0" w:firstLine="0"/>
        <w:jc w:val="both"/>
      </w:pPr>
      <w:bookmarkStart w:id="17" w:name="_Toc513625072"/>
      <w:r>
        <w:t>Changes to this privacy notice</w:t>
      </w:r>
    </w:p>
    <w:bookmarkEnd w:id="17"/>
    <w:p w14:paraId="0013D446" w14:textId="77777777" w:rsidR="00C8617C" w:rsidRDefault="00C8617C" w:rsidP="00C8617C">
      <w:pPr>
        <w:jc w:val="both"/>
      </w:pPr>
      <w:r>
        <w:rPr>
          <w:rFonts w:ascii="Arial" w:hAnsi="Arial" w:cs="Arial"/>
        </w:rPr>
        <w:t>This notice was last updated on 25 May 2018.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p w14:paraId="757622BD" w14:textId="5EF4C3A7" w:rsidR="00C8617C" w:rsidRDefault="00C8617C" w:rsidP="00C850F3">
      <w:pPr>
        <w:tabs>
          <w:tab w:val="left" w:pos="1965"/>
        </w:tabs>
        <w:jc w:val="center"/>
        <w:rPr>
          <w:rFonts w:ascii="Arial" w:hAnsi="Arial" w:cs="Arial"/>
        </w:rPr>
      </w:pPr>
    </w:p>
    <w:p w14:paraId="6F02D0AE" w14:textId="59C66BFA" w:rsidR="00E315D9" w:rsidRDefault="00E315D9" w:rsidP="00C850F3">
      <w:pPr>
        <w:tabs>
          <w:tab w:val="left" w:pos="1965"/>
        </w:tabs>
        <w:jc w:val="center"/>
        <w:rPr>
          <w:rFonts w:ascii="Arial" w:hAnsi="Arial" w:cs="Arial"/>
        </w:rPr>
      </w:pPr>
    </w:p>
    <w:p w14:paraId="2C293714" w14:textId="4432CB43" w:rsidR="00E315D9" w:rsidRDefault="00E315D9" w:rsidP="00C850F3">
      <w:pPr>
        <w:tabs>
          <w:tab w:val="left" w:pos="1965"/>
        </w:tabs>
        <w:jc w:val="center"/>
        <w:rPr>
          <w:rFonts w:ascii="Arial" w:hAnsi="Arial" w:cs="Arial"/>
        </w:rPr>
      </w:pPr>
    </w:p>
    <w:p w14:paraId="6BACB0BD" w14:textId="5B0535F9" w:rsidR="00E315D9" w:rsidRDefault="00E315D9" w:rsidP="00C850F3">
      <w:pPr>
        <w:tabs>
          <w:tab w:val="left" w:pos="1965"/>
        </w:tabs>
        <w:jc w:val="center"/>
        <w:rPr>
          <w:rFonts w:ascii="Arial" w:hAnsi="Arial" w:cs="Arial"/>
        </w:rPr>
      </w:pPr>
    </w:p>
    <w:p w14:paraId="71F48046" w14:textId="4BE9F012" w:rsidR="00E315D9" w:rsidRDefault="00E315D9" w:rsidP="00C850F3">
      <w:pPr>
        <w:tabs>
          <w:tab w:val="left" w:pos="1965"/>
        </w:tabs>
        <w:jc w:val="center"/>
        <w:rPr>
          <w:rFonts w:ascii="Arial" w:hAnsi="Arial" w:cs="Arial"/>
        </w:rPr>
      </w:pPr>
    </w:p>
    <w:p w14:paraId="68ABB914" w14:textId="1EE82C9A" w:rsidR="00E315D9" w:rsidRDefault="00E315D9" w:rsidP="00C850F3">
      <w:pPr>
        <w:tabs>
          <w:tab w:val="left" w:pos="1965"/>
        </w:tabs>
        <w:jc w:val="center"/>
        <w:rPr>
          <w:rFonts w:ascii="Arial" w:hAnsi="Arial" w:cs="Arial"/>
        </w:rPr>
      </w:pPr>
    </w:p>
    <w:p w14:paraId="4C03DED8" w14:textId="4B88E893" w:rsidR="00E315D9" w:rsidRDefault="00E315D9" w:rsidP="00C850F3">
      <w:pPr>
        <w:tabs>
          <w:tab w:val="left" w:pos="1965"/>
        </w:tabs>
        <w:jc w:val="center"/>
        <w:rPr>
          <w:rFonts w:ascii="Arial" w:hAnsi="Arial" w:cs="Arial"/>
        </w:rPr>
      </w:pPr>
    </w:p>
    <w:p w14:paraId="5E4F1CA7" w14:textId="1C0B16ED" w:rsidR="00E315D9" w:rsidRDefault="00E315D9" w:rsidP="00C850F3">
      <w:pPr>
        <w:tabs>
          <w:tab w:val="left" w:pos="1965"/>
        </w:tabs>
        <w:jc w:val="center"/>
        <w:rPr>
          <w:rFonts w:ascii="Arial" w:hAnsi="Arial" w:cs="Arial"/>
        </w:rPr>
      </w:pPr>
    </w:p>
    <w:p w14:paraId="707B36EB" w14:textId="41F6D7BF" w:rsidR="00E315D9" w:rsidRDefault="00E315D9" w:rsidP="00C850F3">
      <w:pPr>
        <w:tabs>
          <w:tab w:val="left" w:pos="1965"/>
        </w:tabs>
        <w:jc w:val="center"/>
        <w:rPr>
          <w:rFonts w:ascii="Arial" w:hAnsi="Arial" w:cs="Arial"/>
        </w:rPr>
      </w:pPr>
    </w:p>
    <w:p w14:paraId="35BF9653" w14:textId="11F6C320" w:rsidR="00E315D9" w:rsidRDefault="00E315D9" w:rsidP="00C850F3">
      <w:pPr>
        <w:tabs>
          <w:tab w:val="left" w:pos="1965"/>
        </w:tabs>
        <w:jc w:val="center"/>
        <w:rPr>
          <w:rFonts w:ascii="Arial" w:hAnsi="Arial" w:cs="Arial"/>
        </w:rPr>
      </w:pPr>
    </w:p>
    <w:p w14:paraId="42A8555A" w14:textId="4EDF3669" w:rsidR="00E315D9" w:rsidRDefault="00E315D9" w:rsidP="00C850F3">
      <w:pPr>
        <w:tabs>
          <w:tab w:val="left" w:pos="1965"/>
        </w:tabs>
        <w:jc w:val="center"/>
        <w:rPr>
          <w:rFonts w:ascii="Arial" w:hAnsi="Arial" w:cs="Arial"/>
        </w:rPr>
      </w:pPr>
    </w:p>
    <w:p w14:paraId="64373661" w14:textId="352E1815" w:rsidR="00E315D9" w:rsidRDefault="00E315D9" w:rsidP="00C850F3">
      <w:pPr>
        <w:tabs>
          <w:tab w:val="left" w:pos="1965"/>
        </w:tabs>
        <w:jc w:val="center"/>
        <w:rPr>
          <w:rFonts w:ascii="Arial" w:hAnsi="Arial" w:cs="Arial"/>
        </w:rPr>
      </w:pPr>
    </w:p>
    <w:p w14:paraId="445EA63C" w14:textId="7E1C2602" w:rsidR="00E315D9" w:rsidRDefault="00E315D9" w:rsidP="00C850F3">
      <w:pPr>
        <w:tabs>
          <w:tab w:val="left" w:pos="1965"/>
        </w:tabs>
        <w:jc w:val="center"/>
        <w:rPr>
          <w:rFonts w:ascii="Arial" w:hAnsi="Arial" w:cs="Arial"/>
        </w:rPr>
      </w:pPr>
    </w:p>
    <w:p w14:paraId="18EB0F3E" w14:textId="0CB48263" w:rsidR="00E315D9" w:rsidRDefault="00E315D9" w:rsidP="00C850F3">
      <w:pPr>
        <w:tabs>
          <w:tab w:val="left" w:pos="1965"/>
        </w:tabs>
        <w:jc w:val="center"/>
        <w:rPr>
          <w:rFonts w:ascii="Arial" w:hAnsi="Arial" w:cs="Arial"/>
        </w:rPr>
      </w:pPr>
    </w:p>
    <w:p w14:paraId="03FAC0AC" w14:textId="2F70A590" w:rsidR="00E315D9" w:rsidRDefault="00E315D9" w:rsidP="00C850F3">
      <w:pPr>
        <w:tabs>
          <w:tab w:val="left" w:pos="1965"/>
        </w:tabs>
        <w:jc w:val="center"/>
        <w:rPr>
          <w:rFonts w:ascii="Arial" w:hAnsi="Arial" w:cs="Arial"/>
        </w:rPr>
      </w:pPr>
    </w:p>
    <w:p w14:paraId="0F8C544A" w14:textId="79B29844" w:rsidR="00E315D9" w:rsidRDefault="00D572F6" w:rsidP="00D572F6">
      <w:pPr>
        <w:tabs>
          <w:tab w:val="left" w:pos="1965"/>
          <w:tab w:val="left" w:pos="4330"/>
        </w:tabs>
        <w:rPr>
          <w:rFonts w:ascii="Arial" w:hAnsi="Arial" w:cs="Arial"/>
        </w:rPr>
      </w:pPr>
      <w:r>
        <w:rPr>
          <w:rFonts w:ascii="Arial" w:hAnsi="Arial" w:cs="Arial"/>
        </w:rPr>
        <w:tab/>
      </w:r>
      <w:r>
        <w:rPr>
          <w:rFonts w:ascii="Arial" w:hAnsi="Arial" w:cs="Arial"/>
        </w:rPr>
        <w:tab/>
      </w:r>
    </w:p>
    <w:p w14:paraId="1CF8F934" w14:textId="77777777" w:rsidR="00E315D9" w:rsidRDefault="00E315D9" w:rsidP="00E315D9">
      <w:pPr>
        <w:spacing w:after="120"/>
        <w:rPr>
          <w:rFonts w:ascii="Arial" w:hAnsi="Arial" w:cs="Arial"/>
          <w:b/>
          <w:bCs/>
        </w:rPr>
      </w:pPr>
      <w:r>
        <w:rPr>
          <w:rFonts w:ascii="Arial" w:hAnsi="Arial" w:cs="Arial"/>
          <w:b/>
          <w:bCs/>
        </w:rPr>
        <w:lastRenderedPageBreak/>
        <w:t>APPENDIX: GUIDELINES ON COMPENSATION AND CONDONEMENT</w:t>
      </w:r>
    </w:p>
    <w:p w14:paraId="167CEFD9" w14:textId="77777777" w:rsidR="00E315D9" w:rsidRDefault="00E315D9" w:rsidP="00E315D9">
      <w:pPr>
        <w:spacing w:after="120"/>
      </w:pPr>
      <w:r>
        <w:rPr>
          <w:rFonts w:ascii="Arial" w:hAnsi="Arial" w:cs="Arial"/>
        </w:rPr>
        <w:t>When considering the issue of compensation or condonement it is suggested that we follow the Engineering Council’s guidelines as far as possible. In many cases these will be in line with the university’s rules but, where they differ, assessors are requested to try to ensure that the guidelines below are complied with.</w:t>
      </w:r>
    </w:p>
    <w:p w14:paraId="520A14E6" w14:textId="77777777" w:rsidR="00E315D9" w:rsidRDefault="00E315D9" w:rsidP="00E315D9">
      <w:pPr>
        <w:pStyle w:val="Default"/>
        <w:spacing w:after="120"/>
        <w:rPr>
          <w:sz w:val="22"/>
          <w:szCs w:val="22"/>
        </w:rPr>
      </w:pPr>
    </w:p>
    <w:p w14:paraId="67D096D1" w14:textId="77777777" w:rsidR="00E315D9" w:rsidRDefault="00E315D9" w:rsidP="00E315D9">
      <w:pPr>
        <w:pStyle w:val="Default"/>
        <w:spacing w:after="120"/>
        <w:rPr>
          <w:b/>
          <w:bCs/>
          <w:sz w:val="22"/>
          <w:szCs w:val="22"/>
        </w:rPr>
      </w:pPr>
      <w:r>
        <w:rPr>
          <w:b/>
          <w:bCs/>
          <w:sz w:val="22"/>
          <w:szCs w:val="22"/>
        </w:rPr>
        <w:t>Definitions</w:t>
      </w:r>
    </w:p>
    <w:p w14:paraId="4836B2E8" w14:textId="77777777" w:rsidR="00E315D9" w:rsidRDefault="00E315D9" w:rsidP="00E315D9">
      <w:pPr>
        <w:pStyle w:val="Default"/>
        <w:spacing w:after="120"/>
        <w:rPr>
          <w:sz w:val="22"/>
          <w:szCs w:val="22"/>
        </w:rPr>
      </w:pPr>
      <w:r>
        <w:rPr>
          <w:sz w:val="22"/>
          <w:szCs w:val="22"/>
        </w:rPr>
        <w:t xml:space="preserve">The Engineering Council defines compensation as: </w:t>
      </w:r>
    </w:p>
    <w:p w14:paraId="757A4618" w14:textId="77777777" w:rsidR="00E315D9" w:rsidRDefault="00E315D9" w:rsidP="00E315D9">
      <w:pPr>
        <w:pStyle w:val="Default"/>
        <w:spacing w:after="120"/>
        <w:rPr>
          <w:i/>
          <w:iCs/>
          <w:sz w:val="22"/>
          <w:szCs w:val="22"/>
        </w:rPr>
      </w:pPr>
      <w:r>
        <w:rPr>
          <w:i/>
          <w:iCs/>
          <w:sz w:val="22"/>
          <w:szCs w:val="22"/>
        </w:rPr>
        <w:t xml:space="preserve">“The practice of allowing marginal failure (i.e. not more than 10% below the nominal pass mark) of one or more modules and awarding credit for them, often on the basis of good overall academic performance.” </w:t>
      </w:r>
    </w:p>
    <w:p w14:paraId="6EE0026C" w14:textId="77777777" w:rsidR="00E315D9" w:rsidRDefault="00E315D9" w:rsidP="00E315D9">
      <w:pPr>
        <w:pStyle w:val="Default"/>
        <w:spacing w:after="120"/>
        <w:rPr>
          <w:sz w:val="22"/>
          <w:szCs w:val="22"/>
        </w:rPr>
      </w:pPr>
      <w:r>
        <w:rPr>
          <w:sz w:val="22"/>
          <w:szCs w:val="22"/>
        </w:rPr>
        <w:t xml:space="preserve">The Engineering Council defines condonement as: </w:t>
      </w:r>
    </w:p>
    <w:p w14:paraId="22C9E53E" w14:textId="77777777" w:rsidR="00E315D9" w:rsidRDefault="00E315D9" w:rsidP="00E315D9">
      <w:pPr>
        <w:pStyle w:val="Default"/>
        <w:spacing w:after="120"/>
        <w:rPr>
          <w:i/>
          <w:iCs/>
          <w:sz w:val="22"/>
          <w:szCs w:val="22"/>
        </w:rPr>
      </w:pPr>
      <w:r>
        <w:rPr>
          <w:i/>
          <w:iCs/>
          <w:sz w:val="22"/>
          <w:szCs w:val="22"/>
        </w:rPr>
        <w:t xml:space="preserve">“The practice of allowing students to fail and not receive credit for one or more modules within a degree programme, yet still qualify for the award of the degree.” </w:t>
      </w:r>
    </w:p>
    <w:p w14:paraId="366C46AD" w14:textId="77777777" w:rsidR="00E315D9" w:rsidRDefault="00E315D9" w:rsidP="00E315D9">
      <w:pPr>
        <w:pStyle w:val="Default"/>
        <w:spacing w:after="120"/>
        <w:rPr>
          <w:sz w:val="22"/>
          <w:szCs w:val="22"/>
        </w:rPr>
      </w:pPr>
    </w:p>
    <w:p w14:paraId="72E03BCD" w14:textId="77777777" w:rsidR="00E315D9" w:rsidRPr="0022642A" w:rsidRDefault="00E315D9" w:rsidP="00E315D9">
      <w:pPr>
        <w:pStyle w:val="Default"/>
        <w:spacing w:after="120"/>
        <w:rPr>
          <w:b/>
          <w:bCs/>
          <w:color w:val="auto"/>
          <w:sz w:val="22"/>
          <w:szCs w:val="22"/>
        </w:rPr>
      </w:pPr>
      <w:r w:rsidRPr="0022642A">
        <w:rPr>
          <w:b/>
          <w:bCs/>
          <w:color w:val="auto"/>
          <w:sz w:val="22"/>
          <w:szCs w:val="22"/>
        </w:rPr>
        <w:t>Guidelines</w:t>
      </w:r>
    </w:p>
    <w:p w14:paraId="1F632953" w14:textId="6641C4C0" w:rsidR="00E315D9" w:rsidRPr="0022642A" w:rsidRDefault="00E315D9" w:rsidP="00E315D9">
      <w:pPr>
        <w:pStyle w:val="Default"/>
        <w:spacing w:after="120"/>
        <w:rPr>
          <w:color w:val="auto"/>
          <w:sz w:val="22"/>
          <w:szCs w:val="22"/>
        </w:rPr>
      </w:pPr>
      <w:r w:rsidRPr="0022642A">
        <w:rPr>
          <w:color w:val="auto"/>
          <w:sz w:val="22"/>
          <w:szCs w:val="22"/>
        </w:rPr>
        <w:t xml:space="preserve">The guidelines to be used in the consideration of the accreditation of </w:t>
      </w:r>
      <w:r w:rsidR="003F1AE1" w:rsidRPr="0022642A">
        <w:rPr>
          <w:color w:val="auto"/>
          <w:sz w:val="22"/>
          <w:szCs w:val="22"/>
        </w:rPr>
        <w:t xml:space="preserve">ULAF </w:t>
      </w:r>
      <w:r w:rsidRPr="0022642A">
        <w:rPr>
          <w:color w:val="auto"/>
          <w:sz w:val="22"/>
          <w:szCs w:val="22"/>
        </w:rPr>
        <w:t xml:space="preserve">degree programmes are: </w:t>
      </w:r>
    </w:p>
    <w:p w14:paraId="3A3526C0" w14:textId="77777777" w:rsidR="00E315D9" w:rsidRPr="0022642A" w:rsidRDefault="00E315D9" w:rsidP="00E315D9">
      <w:pPr>
        <w:pStyle w:val="Default"/>
        <w:spacing w:after="120"/>
        <w:rPr>
          <w:color w:val="auto"/>
          <w:sz w:val="22"/>
          <w:szCs w:val="22"/>
        </w:rPr>
      </w:pPr>
    </w:p>
    <w:p w14:paraId="241C662C" w14:textId="0425F22A" w:rsidR="00E315D9" w:rsidRPr="0022642A" w:rsidRDefault="00E315D9" w:rsidP="00E315D9">
      <w:pPr>
        <w:pStyle w:val="Default"/>
        <w:spacing w:after="120"/>
        <w:rPr>
          <w:color w:val="auto"/>
          <w:sz w:val="22"/>
          <w:szCs w:val="22"/>
        </w:rPr>
      </w:pPr>
      <w:r w:rsidRPr="0022642A">
        <w:rPr>
          <w:color w:val="auto"/>
          <w:sz w:val="22"/>
          <w:szCs w:val="22"/>
        </w:rPr>
        <w:t xml:space="preserve">1. Evidence that all </w:t>
      </w:r>
      <w:r w:rsidR="003F1AE1" w:rsidRPr="0022642A">
        <w:rPr>
          <w:color w:val="auto"/>
          <w:sz w:val="22"/>
          <w:szCs w:val="22"/>
        </w:rPr>
        <w:t>U</w:t>
      </w:r>
      <w:r w:rsidRPr="0022642A">
        <w:rPr>
          <w:color w:val="auto"/>
          <w:sz w:val="22"/>
          <w:szCs w:val="22"/>
        </w:rPr>
        <w:t xml:space="preserve">LAF learning outcomes are met by all variants of each programme must be provided before accreditation can be granted. </w:t>
      </w:r>
    </w:p>
    <w:p w14:paraId="70887854" w14:textId="3EC7E4C3" w:rsidR="00E315D9" w:rsidRPr="0022642A" w:rsidRDefault="00E315D9" w:rsidP="00E315D9">
      <w:pPr>
        <w:pStyle w:val="Default"/>
        <w:rPr>
          <w:color w:val="auto"/>
          <w:sz w:val="22"/>
          <w:szCs w:val="22"/>
        </w:rPr>
      </w:pPr>
      <w:r w:rsidRPr="0022642A">
        <w:rPr>
          <w:color w:val="auto"/>
          <w:sz w:val="22"/>
          <w:szCs w:val="22"/>
        </w:rPr>
        <w:t xml:space="preserve">2. No condonement of modules delivering </w:t>
      </w:r>
      <w:r w:rsidR="003F1AE1" w:rsidRPr="0022642A">
        <w:rPr>
          <w:color w:val="auto"/>
          <w:sz w:val="22"/>
          <w:szCs w:val="22"/>
        </w:rPr>
        <w:t>U</w:t>
      </w:r>
      <w:r w:rsidRPr="0022642A">
        <w:rPr>
          <w:color w:val="auto"/>
          <w:sz w:val="22"/>
          <w:szCs w:val="22"/>
        </w:rPr>
        <w:t xml:space="preserve">LAF learning outcomes is allowed. </w:t>
      </w:r>
    </w:p>
    <w:p w14:paraId="3E7D2042" w14:textId="77777777" w:rsidR="00E315D9" w:rsidRPr="0022642A" w:rsidRDefault="00E315D9" w:rsidP="00E315D9">
      <w:pPr>
        <w:pStyle w:val="Default"/>
        <w:rPr>
          <w:color w:val="auto"/>
          <w:sz w:val="22"/>
          <w:szCs w:val="22"/>
        </w:rPr>
      </w:pPr>
    </w:p>
    <w:p w14:paraId="614B53A0" w14:textId="78D1BA6A" w:rsidR="00E315D9" w:rsidRPr="0022642A" w:rsidRDefault="00E315D9" w:rsidP="00E315D9">
      <w:pPr>
        <w:pStyle w:val="Default"/>
        <w:rPr>
          <w:color w:val="auto"/>
          <w:sz w:val="22"/>
          <w:szCs w:val="22"/>
        </w:rPr>
      </w:pPr>
      <w:r w:rsidRPr="0022642A">
        <w:rPr>
          <w:color w:val="auto"/>
          <w:sz w:val="22"/>
          <w:szCs w:val="22"/>
        </w:rPr>
        <w:t>3. A maximum of 20 credits can be compensated in a</w:t>
      </w:r>
      <w:r w:rsidR="00DD09E2" w:rsidRPr="0022642A">
        <w:rPr>
          <w:color w:val="auto"/>
          <w:sz w:val="22"/>
          <w:szCs w:val="22"/>
        </w:rPr>
        <w:t xml:space="preserve">n </w:t>
      </w:r>
      <w:r w:rsidR="00852DEC" w:rsidRPr="0022642A">
        <w:rPr>
          <w:color w:val="auto"/>
          <w:sz w:val="22"/>
          <w:szCs w:val="22"/>
        </w:rPr>
        <w:t>undergraduate degree</w:t>
      </w:r>
      <w:r w:rsidRPr="0022642A">
        <w:rPr>
          <w:color w:val="auto"/>
          <w:sz w:val="22"/>
          <w:szCs w:val="22"/>
        </w:rPr>
        <w:t xml:space="preserve"> programme. </w:t>
      </w:r>
    </w:p>
    <w:p w14:paraId="21D3FE30" w14:textId="77777777" w:rsidR="00E315D9" w:rsidRPr="0022642A" w:rsidRDefault="00E315D9" w:rsidP="00E315D9">
      <w:pPr>
        <w:pStyle w:val="Default"/>
        <w:rPr>
          <w:color w:val="auto"/>
          <w:sz w:val="22"/>
          <w:szCs w:val="22"/>
        </w:rPr>
      </w:pPr>
    </w:p>
    <w:p w14:paraId="5CCB41D7" w14:textId="77777777" w:rsidR="00E315D9" w:rsidRPr="0022642A" w:rsidRDefault="00E315D9" w:rsidP="00E315D9">
      <w:pPr>
        <w:pStyle w:val="Default"/>
        <w:rPr>
          <w:color w:val="auto"/>
          <w:sz w:val="22"/>
          <w:szCs w:val="22"/>
        </w:rPr>
      </w:pPr>
      <w:r w:rsidRPr="0022642A">
        <w:rPr>
          <w:color w:val="auto"/>
          <w:sz w:val="22"/>
          <w:szCs w:val="22"/>
        </w:rPr>
        <w:t xml:space="preserve">4. Major individual and group-based project modules must not be compensated. </w:t>
      </w:r>
    </w:p>
    <w:p w14:paraId="7CA9BD1A" w14:textId="77777777" w:rsidR="00E315D9" w:rsidRPr="0022642A" w:rsidRDefault="00E315D9" w:rsidP="00E315D9">
      <w:pPr>
        <w:pStyle w:val="Default"/>
        <w:rPr>
          <w:color w:val="auto"/>
          <w:sz w:val="22"/>
          <w:szCs w:val="22"/>
        </w:rPr>
      </w:pPr>
    </w:p>
    <w:p w14:paraId="16C89325" w14:textId="77777777" w:rsidR="00E315D9" w:rsidRPr="00380492" w:rsidRDefault="00E315D9" w:rsidP="00E315D9">
      <w:pPr>
        <w:pStyle w:val="Default"/>
        <w:rPr>
          <w:color w:val="FF0000"/>
          <w:sz w:val="22"/>
          <w:szCs w:val="22"/>
        </w:rPr>
      </w:pPr>
      <w:r w:rsidRPr="0022642A">
        <w:rPr>
          <w:color w:val="auto"/>
          <w:sz w:val="22"/>
          <w:szCs w:val="22"/>
        </w:rPr>
        <w:t xml:space="preserve">5. The minimum module mark for which compensation is allowed is 10% below the nominal module pass mark (or equivalent if a grade-based marking scheme is used). </w:t>
      </w:r>
    </w:p>
    <w:p w14:paraId="78821358" w14:textId="77777777" w:rsidR="00E315D9" w:rsidRPr="00E72BDF" w:rsidRDefault="00E315D9" w:rsidP="00C850F3">
      <w:pPr>
        <w:tabs>
          <w:tab w:val="left" w:pos="1965"/>
        </w:tabs>
        <w:jc w:val="center"/>
        <w:rPr>
          <w:rFonts w:ascii="Arial" w:hAnsi="Arial" w:cs="Arial"/>
        </w:rPr>
      </w:pPr>
    </w:p>
    <w:sectPr w:rsidR="00E315D9" w:rsidRPr="00E72BDF" w:rsidSect="006A0BD7">
      <w:pgSz w:w="11907" w:h="16840" w:code="9"/>
      <w:pgMar w:top="851" w:right="425" w:bottom="567" w:left="567" w:header="284" w:footer="284"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51E1" w14:textId="77777777" w:rsidR="00066B86" w:rsidRDefault="00066B86">
      <w:r>
        <w:separator/>
      </w:r>
    </w:p>
  </w:endnote>
  <w:endnote w:type="continuationSeparator" w:id="0">
    <w:p w14:paraId="5B6E0D74" w14:textId="77777777" w:rsidR="00066B86" w:rsidRDefault="00066B86">
      <w:r>
        <w:continuationSeparator/>
      </w:r>
    </w:p>
  </w:endnote>
  <w:endnote w:type="continuationNotice" w:id="1">
    <w:p w14:paraId="31AB67EC" w14:textId="77777777" w:rsidR="00066B86" w:rsidRDefault="00066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6996" w14:textId="77777777" w:rsidR="008703E2" w:rsidRDefault="00870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352E" w14:textId="77777777" w:rsidR="00F11F13" w:rsidRDefault="00F11F13" w:rsidP="0027252A">
    <w:pPr>
      <w:pStyle w:val="Footer"/>
      <w:pBdr>
        <w:top w:val="single" w:sz="4" w:space="1" w:color="auto"/>
      </w:pBdr>
      <w:tabs>
        <w:tab w:val="clear" w:pos="4153"/>
        <w:tab w:val="right" w:pos="2100"/>
        <w:tab w:val="left" w:pos="7400"/>
        <w:tab w:val="right" w:pos="9700"/>
      </w:tabs>
      <w:ind w:right="-61"/>
      <w:rPr>
        <w:rFonts w:ascii="Arial" w:hAnsi="Arial"/>
        <w:sz w:val="16"/>
      </w:rPr>
    </w:pPr>
    <w:r w:rsidRPr="00E8734B">
      <w:rPr>
        <w:rFonts w:ascii="Arial" w:hAnsi="Arial"/>
        <w:noProof/>
        <w:sz w:val="16"/>
        <w:szCs w:val="16"/>
        <w:lang w:val="en-US"/>
      </w:rPr>
      <mc:AlternateContent>
        <mc:Choice Requires="wps">
          <w:drawing>
            <wp:anchor distT="0" distB="0" distL="114300" distR="114300" simplePos="0" relativeHeight="251658240" behindDoc="0" locked="0" layoutInCell="1" allowOverlap="1" wp14:anchorId="563A7473" wp14:editId="6B9EBA16">
              <wp:simplePos x="0" y="0"/>
              <wp:positionH relativeFrom="column">
                <wp:posOffset>2973705</wp:posOffset>
              </wp:positionH>
              <wp:positionV relativeFrom="paragraph">
                <wp:posOffset>138430</wp:posOffset>
              </wp:positionV>
              <wp:extent cx="1438275" cy="2571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57175"/>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97AF4F" w14:textId="30743C5E" w:rsidR="00F11F13" w:rsidRPr="00F863DE" w:rsidRDefault="00F11F13" w:rsidP="002B5DBD">
                          <w:pPr>
                            <w:jc w:val="center"/>
                            <w:rPr>
                              <w:rFonts w:ascii="Arial" w:hAnsi="Arial" w:cs="Arial"/>
                              <w:bCs/>
                              <w:sz w:val="16"/>
                              <w:szCs w:val="16"/>
                            </w:rPr>
                          </w:pPr>
                          <w:r>
                            <w:rPr>
                              <w:rFonts w:ascii="Arial" w:hAnsi="Arial" w:cs="Arial"/>
                              <w:bCs/>
                              <w:sz w:val="16"/>
                              <w:szCs w:val="16"/>
                            </w:rPr>
                            <w:t>03-11-</w:t>
                          </w:r>
                          <w:r w:rsidR="005850CF">
                            <w:rPr>
                              <w:rFonts w:ascii="Arial" w:hAnsi="Arial" w:cs="Arial"/>
                              <w:bCs/>
                              <w:sz w:val="16"/>
                              <w:szCs w:val="16"/>
                            </w:rPr>
                            <w:t>29</w:t>
                          </w:r>
                          <w:r>
                            <w:rPr>
                              <w:rFonts w:ascii="Arial" w:hAnsi="Arial" w:cs="Arial"/>
                              <w:bCs/>
                              <w:sz w:val="16"/>
                              <w:szCs w:val="16"/>
                            </w:rPr>
                            <w:br/>
                          </w:r>
                          <w:r w:rsidRPr="00F863DE">
                            <w:rPr>
                              <w:rFonts w:ascii="Arial" w:hAnsi="Arial" w:cs="Arial"/>
                              <w:bCs/>
                              <w:sz w:val="16"/>
                              <w:szCs w:val="16"/>
                            </w:rPr>
                            <w:t xml:space="preserve">Page </w:t>
                          </w:r>
                          <w:r w:rsidRPr="00F863DE">
                            <w:rPr>
                              <w:rFonts w:ascii="Arial" w:hAnsi="Arial" w:cs="Arial"/>
                              <w:bCs/>
                              <w:sz w:val="16"/>
                              <w:szCs w:val="16"/>
                            </w:rPr>
                            <w:fldChar w:fldCharType="begin"/>
                          </w:r>
                          <w:r w:rsidRPr="00F863DE">
                            <w:rPr>
                              <w:rFonts w:ascii="Arial" w:hAnsi="Arial" w:cs="Arial"/>
                              <w:bCs/>
                              <w:sz w:val="16"/>
                              <w:szCs w:val="16"/>
                            </w:rPr>
                            <w:instrText xml:space="preserve"> PAGE  \* MERGEFORMAT </w:instrText>
                          </w:r>
                          <w:r w:rsidRPr="00F863DE">
                            <w:rPr>
                              <w:rFonts w:ascii="Arial" w:hAnsi="Arial" w:cs="Arial"/>
                              <w:bCs/>
                              <w:sz w:val="16"/>
                              <w:szCs w:val="16"/>
                            </w:rPr>
                            <w:fldChar w:fldCharType="separate"/>
                          </w:r>
                          <w:r w:rsidR="00C97FE3">
                            <w:rPr>
                              <w:rFonts w:ascii="Arial" w:hAnsi="Arial" w:cs="Arial"/>
                              <w:bCs/>
                              <w:noProof/>
                              <w:sz w:val="16"/>
                              <w:szCs w:val="16"/>
                            </w:rPr>
                            <w:t>1</w:t>
                          </w:r>
                          <w:r w:rsidRPr="00F863DE">
                            <w:rPr>
                              <w:rFonts w:ascii="Arial" w:hAnsi="Arial" w:cs="Arial"/>
                              <w:bCs/>
                              <w:sz w:val="16"/>
                              <w:szCs w:val="16"/>
                            </w:rPr>
                            <w:fldChar w:fldCharType="end"/>
                          </w:r>
                          <w:r w:rsidRPr="00F863DE">
                            <w:rPr>
                              <w:rFonts w:ascii="Arial" w:hAnsi="Arial" w:cs="Arial"/>
                              <w:bCs/>
                              <w:sz w:val="16"/>
                              <w:szCs w:val="16"/>
                            </w:rPr>
                            <w:t xml:space="preserve"> of </w:t>
                          </w:r>
                          <w:r w:rsidRPr="00F863DE">
                            <w:rPr>
                              <w:rFonts w:ascii="Arial" w:hAnsi="Arial" w:cs="Arial"/>
                              <w:bCs/>
                              <w:sz w:val="16"/>
                              <w:szCs w:val="16"/>
                            </w:rPr>
                            <w:fldChar w:fldCharType="begin"/>
                          </w:r>
                          <w:r w:rsidRPr="00F863DE">
                            <w:rPr>
                              <w:rFonts w:ascii="Arial" w:hAnsi="Arial" w:cs="Arial"/>
                              <w:bCs/>
                              <w:sz w:val="16"/>
                              <w:szCs w:val="16"/>
                            </w:rPr>
                            <w:instrText xml:space="preserve"> NUMPAGES  \* MERGEFORMAT </w:instrText>
                          </w:r>
                          <w:r w:rsidRPr="00F863DE">
                            <w:rPr>
                              <w:rFonts w:ascii="Arial" w:hAnsi="Arial" w:cs="Arial"/>
                              <w:bCs/>
                              <w:sz w:val="16"/>
                              <w:szCs w:val="16"/>
                            </w:rPr>
                            <w:fldChar w:fldCharType="separate"/>
                          </w:r>
                          <w:ins w:id="0" w:author="dick lerski" w:date="2021-04-14T10:37:00Z">
                            <w:r w:rsidR="00C97FE3">
                              <w:rPr>
                                <w:rFonts w:ascii="Arial" w:hAnsi="Arial" w:cs="Arial"/>
                                <w:bCs/>
                                <w:noProof/>
                                <w:sz w:val="16"/>
                                <w:szCs w:val="16"/>
                              </w:rPr>
                              <w:t>18</w:t>
                            </w:r>
                          </w:ins>
                          <w:del w:id="1" w:author="dick lerski" w:date="2021-03-30T09:07:00Z">
                            <w:r w:rsidDel="00463727">
                              <w:rPr>
                                <w:rFonts w:ascii="Arial" w:hAnsi="Arial" w:cs="Arial"/>
                                <w:bCs/>
                                <w:noProof/>
                                <w:sz w:val="16"/>
                                <w:szCs w:val="16"/>
                              </w:rPr>
                              <w:delText>14</w:delText>
                            </w:r>
                          </w:del>
                          <w:r w:rsidRPr="00F863DE">
                            <w:rPr>
                              <w:rFonts w:ascii="Arial" w:hAnsi="Arial" w:cs="Arial"/>
                              <w:bCs/>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A7473" id="_x0000_t202" coordsize="21600,21600" o:spt="202" path="m,l,21600r21600,l21600,xe">
              <v:stroke joinstyle="miter"/>
              <v:path gradientshapeok="t" o:connecttype="rect"/>
            </v:shapetype>
            <v:shape id="Text Box 2" o:spid="_x0000_s1026" type="#_x0000_t202" style="position:absolute;margin-left:234.15pt;margin-top:10.9pt;width:113.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" stroked="f">
              <v:textbox inset="0,0,0,0">
                <w:txbxContent>
                  <w:p w14:paraId="6697AF4F" w14:textId="30743C5E" w:rsidR="00F11F13" w:rsidRPr="00F863DE" w:rsidRDefault="00F11F13" w:rsidP="002B5DBD">
                    <w:pPr>
                      <w:jc w:val="center"/>
                      <w:rPr>
                        <w:rFonts w:ascii="Arial" w:hAnsi="Arial" w:cs="Arial"/>
                        <w:bCs/>
                        <w:sz w:val="16"/>
                        <w:szCs w:val="16"/>
                      </w:rPr>
                    </w:pPr>
                    <w:r>
                      <w:rPr>
                        <w:rFonts w:ascii="Arial" w:hAnsi="Arial" w:cs="Arial"/>
                        <w:bCs/>
                        <w:sz w:val="16"/>
                        <w:szCs w:val="16"/>
                      </w:rPr>
                      <w:t>03-11-</w:t>
                    </w:r>
                    <w:r w:rsidR="005850CF">
                      <w:rPr>
                        <w:rFonts w:ascii="Arial" w:hAnsi="Arial" w:cs="Arial"/>
                        <w:bCs/>
                        <w:sz w:val="16"/>
                        <w:szCs w:val="16"/>
                      </w:rPr>
                      <w:t>29</w:t>
                    </w:r>
                    <w:r>
                      <w:rPr>
                        <w:rFonts w:ascii="Arial" w:hAnsi="Arial" w:cs="Arial"/>
                        <w:bCs/>
                        <w:sz w:val="16"/>
                        <w:szCs w:val="16"/>
                      </w:rPr>
                      <w:br/>
                    </w:r>
                    <w:r w:rsidRPr="00F863DE">
                      <w:rPr>
                        <w:rFonts w:ascii="Arial" w:hAnsi="Arial" w:cs="Arial"/>
                        <w:bCs/>
                        <w:sz w:val="16"/>
                        <w:szCs w:val="16"/>
                      </w:rPr>
                      <w:t xml:space="preserve">Page </w:t>
                    </w:r>
                    <w:r w:rsidRPr="00F863DE">
                      <w:rPr>
                        <w:rFonts w:ascii="Arial" w:hAnsi="Arial" w:cs="Arial"/>
                        <w:bCs/>
                        <w:sz w:val="16"/>
                        <w:szCs w:val="16"/>
                      </w:rPr>
                      <w:fldChar w:fldCharType="begin"/>
                    </w:r>
                    <w:r w:rsidRPr="00F863DE">
                      <w:rPr>
                        <w:rFonts w:ascii="Arial" w:hAnsi="Arial" w:cs="Arial"/>
                        <w:bCs/>
                        <w:sz w:val="16"/>
                        <w:szCs w:val="16"/>
                      </w:rPr>
                      <w:instrText xml:space="preserve"> PAGE  \* MERGEFORMAT </w:instrText>
                    </w:r>
                    <w:r w:rsidRPr="00F863DE">
                      <w:rPr>
                        <w:rFonts w:ascii="Arial" w:hAnsi="Arial" w:cs="Arial"/>
                        <w:bCs/>
                        <w:sz w:val="16"/>
                        <w:szCs w:val="16"/>
                      </w:rPr>
                      <w:fldChar w:fldCharType="separate"/>
                    </w:r>
                    <w:r w:rsidR="00C97FE3">
                      <w:rPr>
                        <w:rFonts w:ascii="Arial" w:hAnsi="Arial" w:cs="Arial"/>
                        <w:bCs/>
                        <w:noProof/>
                        <w:sz w:val="16"/>
                        <w:szCs w:val="16"/>
                      </w:rPr>
                      <w:t>1</w:t>
                    </w:r>
                    <w:r w:rsidRPr="00F863DE">
                      <w:rPr>
                        <w:rFonts w:ascii="Arial" w:hAnsi="Arial" w:cs="Arial"/>
                        <w:bCs/>
                        <w:sz w:val="16"/>
                        <w:szCs w:val="16"/>
                      </w:rPr>
                      <w:fldChar w:fldCharType="end"/>
                    </w:r>
                    <w:r w:rsidRPr="00F863DE">
                      <w:rPr>
                        <w:rFonts w:ascii="Arial" w:hAnsi="Arial" w:cs="Arial"/>
                        <w:bCs/>
                        <w:sz w:val="16"/>
                        <w:szCs w:val="16"/>
                      </w:rPr>
                      <w:t xml:space="preserve"> of </w:t>
                    </w:r>
                    <w:r w:rsidRPr="00F863DE">
                      <w:rPr>
                        <w:rFonts w:ascii="Arial" w:hAnsi="Arial" w:cs="Arial"/>
                        <w:bCs/>
                        <w:sz w:val="16"/>
                        <w:szCs w:val="16"/>
                      </w:rPr>
                      <w:fldChar w:fldCharType="begin"/>
                    </w:r>
                    <w:r w:rsidRPr="00F863DE">
                      <w:rPr>
                        <w:rFonts w:ascii="Arial" w:hAnsi="Arial" w:cs="Arial"/>
                        <w:bCs/>
                        <w:sz w:val="16"/>
                        <w:szCs w:val="16"/>
                      </w:rPr>
                      <w:instrText xml:space="preserve"> NUMPAGES  \* MERGEFORMAT </w:instrText>
                    </w:r>
                    <w:r w:rsidRPr="00F863DE">
                      <w:rPr>
                        <w:rFonts w:ascii="Arial" w:hAnsi="Arial" w:cs="Arial"/>
                        <w:bCs/>
                        <w:sz w:val="16"/>
                        <w:szCs w:val="16"/>
                      </w:rPr>
                      <w:fldChar w:fldCharType="separate"/>
                    </w:r>
                    <w:ins w:id="2" w:author="dick lerski" w:date="2021-04-14T10:37:00Z">
                      <w:r w:rsidR="00C97FE3">
                        <w:rPr>
                          <w:rFonts w:ascii="Arial" w:hAnsi="Arial" w:cs="Arial"/>
                          <w:bCs/>
                          <w:noProof/>
                          <w:sz w:val="16"/>
                          <w:szCs w:val="16"/>
                        </w:rPr>
                        <w:t>18</w:t>
                      </w:r>
                    </w:ins>
                    <w:del w:id="3" w:author="dick lerski" w:date="2021-03-30T09:07:00Z">
                      <w:r w:rsidDel="00463727">
                        <w:rPr>
                          <w:rFonts w:ascii="Arial" w:hAnsi="Arial" w:cs="Arial"/>
                          <w:bCs/>
                          <w:noProof/>
                          <w:sz w:val="16"/>
                          <w:szCs w:val="16"/>
                        </w:rPr>
                        <w:delText>14</w:delText>
                      </w:r>
                    </w:del>
                    <w:r w:rsidRPr="00F863DE">
                      <w:rPr>
                        <w:rFonts w:ascii="Arial" w:hAnsi="Arial" w:cs="Arial"/>
                        <w:bCs/>
                        <w:sz w:val="16"/>
                        <w:szCs w:val="16"/>
                      </w:rPr>
                      <w:fldChar w:fldCharType="end"/>
                    </w:r>
                  </w:p>
                </w:txbxContent>
              </v:textbox>
              <w10:wrap type="square"/>
            </v:shape>
          </w:pict>
        </mc:Fallback>
      </mc:AlternateContent>
    </w:r>
  </w:p>
  <w:p w14:paraId="4C3C0996" w14:textId="4227B8B1" w:rsidR="00F11F13" w:rsidRDefault="00F11F13" w:rsidP="0027252A">
    <w:pPr>
      <w:pStyle w:val="Footer"/>
      <w:pBdr>
        <w:top w:val="single" w:sz="4" w:space="1" w:color="auto"/>
      </w:pBdr>
      <w:tabs>
        <w:tab w:val="clear" w:pos="4153"/>
        <w:tab w:val="right" w:pos="2100"/>
        <w:tab w:val="left" w:pos="7400"/>
        <w:tab w:val="right" w:pos="9700"/>
      </w:tabs>
      <w:ind w:right="-61"/>
      <w:rPr>
        <w:rFonts w:ascii="Arial" w:hAnsi="Arial"/>
        <w:sz w:val="16"/>
      </w:rPr>
    </w:pPr>
    <w:r>
      <w:rPr>
        <w:rFonts w:ascii="Arial" w:hAnsi="Arial"/>
        <w:sz w:val="16"/>
      </w:rPr>
      <w:t xml:space="preserve">Document Number:   </w:t>
    </w:r>
    <w:r w:rsidR="00257940">
      <w:rPr>
        <w:rFonts w:ascii="Arial" w:hAnsi="Arial"/>
        <w:sz w:val="16"/>
      </w:rPr>
      <w:t>0</w:t>
    </w:r>
    <w:r w:rsidR="008703E2">
      <w:rPr>
        <w:rFonts w:ascii="Arial" w:hAnsi="Arial"/>
        <w:sz w:val="16"/>
      </w:rPr>
      <w:t>604</w:t>
    </w:r>
    <w:r>
      <w:rPr>
        <w:rFonts w:ascii="Arial" w:hAnsi="Arial"/>
        <w:sz w:val="16"/>
      </w:rPr>
      <w:tab/>
    </w:r>
    <w:r>
      <w:rPr>
        <w:rFonts w:ascii="Arial" w:hAnsi="Arial"/>
        <w:sz w:val="16"/>
      </w:rPr>
      <w:tab/>
      <w:t xml:space="preserve">                      Responsible Body:   </w:t>
    </w:r>
    <w:r w:rsidR="00257940">
      <w:rPr>
        <w:rFonts w:ascii="Arial" w:hAnsi="Arial"/>
        <w:sz w:val="16"/>
      </w:rPr>
      <w:t>Training</w:t>
    </w:r>
  </w:p>
  <w:p w14:paraId="6D02F07E" w14:textId="2C28F47B" w:rsidR="00F11F13" w:rsidRDefault="00F11F13" w:rsidP="0027252A">
    <w:pPr>
      <w:widowControl w:val="0"/>
      <w:tabs>
        <w:tab w:val="right" w:pos="2100"/>
        <w:tab w:val="left" w:pos="7400"/>
        <w:tab w:val="right" w:pos="9700"/>
      </w:tabs>
      <w:adjustRightInd/>
      <w:ind w:right="-61"/>
      <w:rPr>
        <w:rFonts w:ascii="Arial" w:hAnsi="Arial"/>
        <w:sz w:val="16"/>
      </w:rPr>
    </w:pPr>
    <w:r>
      <w:rPr>
        <w:rFonts w:ascii="Arial" w:hAnsi="Arial"/>
        <w:sz w:val="16"/>
      </w:rPr>
      <w:t xml:space="preserve">Version Number:       </w:t>
    </w:r>
    <w:r w:rsidR="00257940">
      <w:rPr>
        <w:rFonts w:ascii="Arial" w:hAnsi="Arial"/>
        <w:sz w:val="16"/>
      </w:rPr>
      <w:t>01.00</w:t>
    </w:r>
    <w:r>
      <w:rPr>
        <w:rFonts w:ascii="Arial" w:hAnsi="Arial"/>
        <w:sz w:val="16"/>
      </w:rPr>
      <w:tab/>
    </w:r>
    <w:r>
      <w:rPr>
        <w:rFonts w:ascii="Arial" w:hAnsi="Arial"/>
        <w:sz w:val="16"/>
      </w:rPr>
      <w:tab/>
      <w:t xml:space="preserve">                      Creation Date: </w:t>
    </w:r>
    <w:r>
      <w:rPr>
        <w:rFonts w:ascii="Arial" w:hAnsi="Arial"/>
        <w:sz w:val="16"/>
      </w:rPr>
      <w:tab/>
      <w:t xml:space="preserve">         </w:t>
    </w:r>
    <w:r w:rsidR="00257940">
      <w:rPr>
        <w:rFonts w:ascii="Arial" w:hAnsi="Arial"/>
        <w:sz w:val="16"/>
      </w:rPr>
      <w:t>15-10-2021</w:t>
    </w:r>
  </w:p>
  <w:p w14:paraId="61EB4104" w14:textId="57652DEE" w:rsidR="00F11F13" w:rsidRDefault="00F11F13" w:rsidP="0027252A">
    <w:pPr>
      <w:widowControl w:val="0"/>
      <w:tabs>
        <w:tab w:val="right" w:pos="2100"/>
        <w:tab w:val="left" w:pos="7400"/>
        <w:tab w:val="right" w:pos="9700"/>
      </w:tabs>
      <w:adjustRightInd/>
      <w:ind w:right="-61"/>
      <w:rPr>
        <w:rFonts w:ascii="Arial" w:hAnsi="Arial"/>
        <w:sz w:val="16"/>
      </w:rPr>
    </w:pPr>
    <w:r>
      <w:rPr>
        <w:rFonts w:ascii="Arial" w:hAnsi="Arial"/>
        <w:sz w:val="16"/>
      </w:rPr>
      <w:t xml:space="preserve">Issue Date:                </w:t>
    </w:r>
    <w:r w:rsidR="00257940">
      <w:rPr>
        <w:rFonts w:ascii="Arial" w:hAnsi="Arial"/>
        <w:sz w:val="16"/>
      </w:rPr>
      <w:t>15</w:t>
    </w:r>
    <w:r>
      <w:rPr>
        <w:rFonts w:ascii="Arial" w:hAnsi="Arial"/>
        <w:sz w:val="16"/>
      </w:rPr>
      <w:t>-</w:t>
    </w:r>
    <w:r w:rsidR="00257940">
      <w:rPr>
        <w:rFonts w:ascii="Arial" w:hAnsi="Arial"/>
        <w:sz w:val="16"/>
      </w:rPr>
      <w:t>10</w:t>
    </w:r>
    <w:r>
      <w:rPr>
        <w:rFonts w:ascii="Arial" w:hAnsi="Arial"/>
        <w:sz w:val="16"/>
      </w:rPr>
      <w:t>-2021</w:t>
    </w:r>
    <w:r>
      <w:rPr>
        <w:rFonts w:ascii="Arial" w:hAnsi="Arial"/>
        <w:sz w:val="16"/>
      </w:rPr>
      <w:tab/>
      <w:t xml:space="preserve">                      Created by:</w:t>
    </w:r>
    <w:r>
      <w:rPr>
        <w:rFonts w:ascii="Arial" w:hAnsi="Arial"/>
        <w:sz w:val="16"/>
      </w:rPr>
      <w:tab/>
      <w:t xml:space="preserve">              </w:t>
    </w:r>
    <w:r w:rsidR="005850CF">
      <w:rPr>
        <w:rFonts w:ascii="Arial" w:hAnsi="Arial"/>
        <w:sz w:val="16"/>
      </w:rPr>
      <w:t>Jess Bagnall</w:t>
    </w:r>
  </w:p>
  <w:p w14:paraId="0A7217F9" w14:textId="0B1B0F44" w:rsidR="00F11F13" w:rsidRDefault="00F11F13" w:rsidP="0027252A">
    <w:pPr>
      <w:widowControl w:val="0"/>
      <w:tabs>
        <w:tab w:val="right" w:pos="2100"/>
        <w:tab w:val="left" w:pos="5400"/>
        <w:tab w:val="right" w:pos="9700"/>
      </w:tabs>
      <w:adjustRightInd/>
      <w:ind w:right="-61"/>
      <w:rPr>
        <w:rFonts w:ascii="Arial" w:hAnsi="Arial"/>
        <w:spacing w:val="-3"/>
        <w:sz w:val="16"/>
      </w:rPr>
    </w:pPr>
    <w:r>
      <w:rPr>
        <w:rFonts w:ascii="Arial" w:hAnsi="Arial"/>
        <w:sz w:val="16"/>
      </w:rPr>
      <w:t>Filename:                  03-11-</w:t>
    </w:r>
    <w:r w:rsidR="005850CF">
      <w:rPr>
        <w:rFonts w:ascii="Arial" w:hAnsi="Arial"/>
        <w:sz w:val="16"/>
      </w:rPr>
      <w:t>29</w:t>
    </w:r>
    <w:r>
      <w:rPr>
        <w:rFonts w:ascii="Arial" w:hAnsi="Arial"/>
        <w:sz w:val="16"/>
      </w:rPr>
      <w:t xml:space="preserve"> 0</w:t>
    </w:r>
    <w:r w:rsidR="00225FF1">
      <w:rPr>
        <w:rFonts w:ascii="Arial" w:hAnsi="Arial"/>
        <w:sz w:val="16"/>
      </w:rPr>
      <w:t>604</w:t>
    </w:r>
    <w:r>
      <w:rPr>
        <w:rFonts w:ascii="Arial" w:hAnsi="Arial"/>
        <w:sz w:val="16"/>
      </w:rPr>
      <w:t xml:space="preserve"> 0</w:t>
    </w:r>
    <w:r w:rsidR="00225FF1">
      <w:rPr>
        <w:rFonts w:ascii="Arial" w:hAnsi="Arial"/>
        <w:sz w:val="16"/>
      </w:rPr>
      <w:t>1</w:t>
    </w:r>
    <w:r>
      <w:rPr>
        <w:rFonts w:ascii="Arial" w:hAnsi="Arial"/>
        <w:sz w:val="16"/>
      </w:rPr>
      <w:t xml:space="preserve">.00 ULAF Application Form                                                                                   Revised by: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A101" w14:textId="77777777" w:rsidR="008703E2" w:rsidRDefault="00870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A769" w14:textId="77777777" w:rsidR="00066B86" w:rsidRDefault="00066B86">
      <w:r>
        <w:separator/>
      </w:r>
    </w:p>
  </w:footnote>
  <w:footnote w:type="continuationSeparator" w:id="0">
    <w:p w14:paraId="56B675CF" w14:textId="77777777" w:rsidR="00066B86" w:rsidRDefault="00066B86">
      <w:r>
        <w:continuationSeparator/>
      </w:r>
    </w:p>
  </w:footnote>
  <w:footnote w:type="continuationNotice" w:id="1">
    <w:p w14:paraId="12116D6E" w14:textId="77777777" w:rsidR="00066B86" w:rsidRDefault="00066B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ACB1" w14:textId="77777777" w:rsidR="008703E2" w:rsidRDefault="00870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20DD" w14:textId="77777777" w:rsidR="008703E2" w:rsidRDefault="00870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18C3" w14:textId="77777777" w:rsidR="008703E2" w:rsidRDefault="00870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1019"/>
    <w:multiLevelType w:val="hybridMultilevel"/>
    <w:tmpl w:val="C12C25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57895"/>
    <w:multiLevelType w:val="multilevel"/>
    <w:tmpl w:val="ACF482FE"/>
    <w:lvl w:ilvl="0">
      <w:start w:val="1"/>
      <w:numFmt w:val="decimal"/>
      <w:lvlText w:val="%1"/>
      <w:lvlJc w:val="left"/>
      <w:pPr>
        <w:ind w:left="432" w:hanging="432"/>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703" w:hanging="576"/>
      </w:pPr>
    </w:lvl>
    <w:lvl w:ilvl="2">
      <w:start w:val="1"/>
      <w:numFmt w:val="decimal"/>
      <w:lvlText w:val="%1.%2.%3"/>
      <w:lvlJc w:val="left"/>
      <w:pPr>
        <w:ind w:left="4320" w:hanging="72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84" w:hanging="864"/>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7883E09"/>
    <w:multiLevelType w:val="hybridMultilevel"/>
    <w:tmpl w:val="F86600DE"/>
    <w:lvl w:ilvl="0" w:tplc="289C43C2">
      <w:numFmt w:val="bullet"/>
      <w:lvlText w:val="-"/>
      <w:lvlJc w:val="left"/>
      <w:pPr>
        <w:ind w:left="400" w:hanging="360"/>
      </w:pPr>
      <w:rPr>
        <w:rFonts w:ascii="Arial" w:eastAsia="Times New Roman" w:hAnsi="Arial" w:cs="Arial" w:hint="default"/>
        <w:sz w:val="16"/>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 w15:restartNumberingAfterBreak="0">
    <w:nsid w:val="782747E5"/>
    <w:multiLevelType w:val="hybridMultilevel"/>
    <w:tmpl w:val="D1CAD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24974016">
    <w:abstractNumId w:val="0"/>
  </w:num>
  <w:num w:numId="2" w16cid:durableId="12533917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7801979">
    <w:abstractNumId w:val="3"/>
  </w:num>
  <w:num w:numId="4" w16cid:durableId="2070839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2E"/>
    <w:rsid w:val="00002A1A"/>
    <w:rsid w:val="00006CAB"/>
    <w:rsid w:val="000109F5"/>
    <w:rsid w:val="00010E6F"/>
    <w:rsid w:val="00015B80"/>
    <w:rsid w:val="000175EF"/>
    <w:rsid w:val="00020B10"/>
    <w:rsid w:val="00031888"/>
    <w:rsid w:val="00032977"/>
    <w:rsid w:val="0004031F"/>
    <w:rsid w:val="000405AC"/>
    <w:rsid w:val="00052E3F"/>
    <w:rsid w:val="000617DB"/>
    <w:rsid w:val="0006465E"/>
    <w:rsid w:val="00066B86"/>
    <w:rsid w:val="00074346"/>
    <w:rsid w:val="00076B83"/>
    <w:rsid w:val="00083DD0"/>
    <w:rsid w:val="00091AAB"/>
    <w:rsid w:val="00096AE5"/>
    <w:rsid w:val="000A50D7"/>
    <w:rsid w:val="000B11CD"/>
    <w:rsid w:val="000B5744"/>
    <w:rsid w:val="000C4C24"/>
    <w:rsid w:val="000C640A"/>
    <w:rsid w:val="000C6807"/>
    <w:rsid w:val="000D28CC"/>
    <w:rsid w:val="000D2BE0"/>
    <w:rsid w:val="000D5F10"/>
    <w:rsid w:val="000E1CDA"/>
    <w:rsid w:val="000E499D"/>
    <w:rsid w:val="000F0EF5"/>
    <w:rsid w:val="000F2095"/>
    <w:rsid w:val="000F4835"/>
    <w:rsid w:val="000F736A"/>
    <w:rsid w:val="000F74E7"/>
    <w:rsid w:val="001019D1"/>
    <w:rsid w:val="00101C91"/>
    <w:rsid w:val="0010270E"/>
    <w:rsid w:val="0010709C"/>
    <w:rsid w:val="0011021B"/>
    <w:rsid w:val="00113EAB"/>
    <w:rsid w:val="001150BA"/>
    <w:rsid w:val="0011524D"/>
    <w:rsid w:val="00116D0F"/>
    <w:rsid w:val="0011784C"/>
    <w:rsid w:val="00123C76"/>
    <w:rsid w:val="00126D65"/>
    <w:rsid w:val="001377DD"/>
    <w:rsid w:val="001536BC"/>
    <w:rsid w:val="00153BA4"/>
    <w:rsid w:val="00164F26"/>
    <w:rsid w:val="00167DFD"/>
    <w:rsid w:val="00171DAC"/>
    <w:rsid w:val="00177ED5"/>
    <w:rsid w:val="00180E86"/>
    <w:rsid w:val="00185E14"/>
    <w:rsid w:val="00191A5F"/>
    <w:rsid w:val="001A1F21"/>
    <w:rsid w:val="001A292C"/>
    <w:rsid w:val="001A2DB4"/>
    <w:rsid w:val="001A7036"/>
    <w:rsid w:val="001B37C1"/>
    <w:rsid w:val="001C39AB"/>
    <w:rsid w:val="001C69B7"/>
    <w:rsid w:val="001D7636"/>
    <w:rsid w:val="001E0955"/>
    <w:rsid w:val="001E50E2"/>
    <w:rsid w:val="001E71E3"/>
    <w:rsid w:val="001F1220"/>
    <w:rsid w:val="001F202B"/>
    <w:rsid w:val="002010D9"/>
    <w:rsid w:val="00201C72"/>
    <w:rsid w:val="002052A7"/>
    <w:rsid w:val="00205AD9"/>
    <w:rsid w:val="00205E28"/>
    <w:rsid w:val="00210D68"/>
    <w:rsid w:val="00211A1C"/>
    <w:rsid w:val="00213665"/>
    <w:rsid w:val="00215F30"/>
    <w:rsid w:val="00225E25"/>
    <w:rsid w:val="00225FF1"/>
    <w:rsid w:val="0022642A"/>
    <w:rsid w:val="00226876"/>
    <w:rsid w:val="002326CB"/>
    <w:rsid w:val="00232935"/>
    <w:rsid w:val="00237491"/>
    <w:rsid w:val="00237BCB"/>
    <w:rsid w:val="00237FA4"/>
    <w:rsid w:val="002423BB"/>
    <w:rsid w:val="00243DD7"/>
    <w:rsid w:val="0024751E"/>
    <w:rsid w:val="00251397"/>
    <w:rsid w:val="002568D4"/>
    <w:rsid w:val="00257940"/>
    <w:rsid w:val="0026145D"/>
    <w:rsid w:val="00261788"/>
    <w:rsid w:val="002645F3"/>
    <w:rsid w:val="0027252A"/>
    <w:rsid w:val="002746A1"/>
    <w:rsid w:val="00280294"/>
    <w:rsid w:val="0029442E"/>
    <w:rsid w:val="002A3BDB"/>
    <w:rsid w:val="002B2038"/>
    <w:rsid w:val="002B3E37"/>
    <w:rsid w:val="002B5DBD"/>
    <w:rsid w:val="002D0DA8"/>
    <w:rsid w:val="002D1016"/>
    <w:rsid w:val="002D2B9A"/>
    <w:rsid w:val="002D4BD1"/>
    <w:rsid w:val="002E19CA"/>
    <w:rsid w:val="002F3A12"/>
    <w:rsid w:val="002F5582"/>
    <w:rsid w:val="003011BC"/>
    <w:rsid w:val="003054C5"/>
    <w:rsid w:val="00310DFD"/>
    <w:rsid w:val="00313D69"/>
    <w:rsid w:val="00331D1A"/>
    <w:rsid w:val="00333EC8"/>
    <w:rsid w:val="003361FB"/>
    <w:rsid w:val="00337894"/>
    <w:rsid w:val="003407C3"/>
    <w:rsid w:val="00340C3D"/>
    <w:rsid w:val="00341480"/>
    <w:rsid w:val="003435B6"/>
    <w:rsid w:val="003479D4"/>
    <w:rsid w:val="00355B9B"/>
    <w:rsid w:val="00363EAF"/>
    <w:rsid w:val="00364331"/>
    <w:rsid w:val="003653E4"/>
    <w:rsid w:val="00367FCD"/>
    <w:rsid w:val="003712D9"/>
    <w:rsid w:val="003729C9"/>
    <w:rsid w:val="0037409E"/>
    <w:rsid w:val="003762C9"/>
    <w:rsid w:val="00380492"/>
    <w:rsid w:val="00387676"/>
    <w:rsid w:val="003A0D70"/>
    <w:rsid w:val="003A2A6E"/>
    <w:rsid w:val="003B3B82"/>
    <w:rsid w:val="003B6B9F"/>
    <w:rsid w:val="003C5962"/>
    <w:rsid w:val="003E50D6"/>
    <w:rsid w:val="003E5614"/>
    <w:rsid w:val="003E5BE0"/>
    <w:rsid w:val="003F1AE1"/>
    <w:rsid w:val="003F3A5E"/>
    <w:rsid w:val="003F4DA7"/>
    <w:rsid w:val="003F6E51"/>
    <w:rsid w:val="003F7503"/>
    <w:rsid w:val="00401CBF"/>
    <w:rsid w:val="00405305"/>
    <w:rsid w:val="00407757"/>
    <w:rsid w:val="00410A5E"/>
    <w:rsid w:val="004139F6"/>
    <w:rsid w:val="00416680"/>
    <w:rsid w:val="00420551"/>
    <w:rsid w:val="0043412D"/>
    <w:rsid w:val="00436671"/>
    <w:rsid w:val="004406D1"/>
    <w:rsid w:val="00442F5D"/>
    <w:rsid w:val="00446127"/>
    <w:rsid w:val="0044618A"/>
    <w:rsid w:val="00446E40"/>
    <w:rsid w:val="0045081A"/>
    <w:rsid w:val="004515FA"/>
    <w:rsid w:val="00460ADF"/>
    <w:rsid w:val="00460ECC"/>
    <w:rsid w:val="004621E8"/>
    <w:rsid w:val="00463727"/>
    <w:rsid w:val="004922F3"/>
    <w:rsid w:val="004A2E19"/>
    <w:rsid w:val="004B26CD"/>
    <w:rsid w:val="004B7C62"/>
    <w:rsid w:val="004C04C0"/>
    <w:rsid w:val="004C1D95"/>
    <w:rsid w:val="004F1817"/>
    <w:rsid w:val="004F38B3"/>
    <w:rsid w:val="005032DF"/>
    <w:rsid w:val="00505313"/>
    <w:rsid w:val="0050553D"/>
    <w:rsid w:val="00506B14"/>
    <w:rsid w:val="00522591"/>
    <w:rsid w:val="0053271E"/>
    <w:rsid w:val="00534403"/>
    <w:rsid w:val="00541490"/>
    <w:rsid w:val="0054423B"/>
    <w:rsid w:val="00546A86"/>
    <w:rsid w:val="005476BB"/>
    <w:rsid w:val="00547BDD"/>
    <w:rsid w:val="0055374B"/>
    <w:rsid w:val="005569B8"/>
    <w:rsid w:val="00571A53"/>
    <w:rsid w:val="00572231"/>
    <w:rsid w:val="0057267E"/>
    <w:rsid w:val="00580E5C"/>
    <w:rsid w:val="005850CF"/>
    <w:rsid w:val="00586679"/>
    <w:rsid w:val="005A5389"/>
    <w:rsid w:val="005B32AA"/>
    <w:rsid w:val="005B6FA4"/>
    <w:rsid w:val="005B7ECE"/>
    <w:rsid w:val="005C157A"/>
    <w:rsid w:val="005C37D7"/>
    <w:rsid w:val="005D0800"/>
    <w:rsid w:val="005D32B5"/>
    <w:rsid w:val="005D42D4"/>
    <w:rsid w:val="005D682B"/>
    <w:rsid w:val="005D6EDE"/>
    <w:rsid w:val="005D777B"/>
    <w:rsid w:val="005F7FED"/>
    <w:rsid w:val="00612A98"/>
    <w:rsid w:val="00615337"/>
    <w:rsid w:val="00622391"/>
    <w:rsid w:val="00622897"/>
    <w:rsid w:val="0063414F"/>
    <w:rsid w:val="0064462C"/>
    <w:rsid w:val="00655ED3"/>
    <w:rsid w:val="00656B88"/>
    <w:rsid w:val="00665B31"/>
    <w:rsid w:val="00667574"/>
    <w:rsid w:val="00670C54"/>
    <w:rsid w:val="006808A9"/>
    <w:rsid w:val="00693EDB"/>
    <w:rsid w:val="0069741F"/>
    <w:rsid w:val="006A0BD7"/>
    <w:rsid w:val="006A226C"/>
    <w:rsid w:val="006A37E4"/>
    <w:rsid w:val="006B0AB6"/>
    <w:rsid w:val="006B1055"/>
    <w:rsid w:val="006B3A59"/>
    <w:rsid w:val="006B4722"/>
    <w:rsid w:val="006B4A3C"/>
    <w:rsid w:val="006C2ADE"/>
    <w:rsid w:val="006C7983"/>
    <w:rsid w:val="006D0789"/>
    <w:rsid w:val="006E184C"/>
    <w:rsid w:val="006E22C6"/>
    <w:rsid w:val="006E4644"/>
    <w:rsid w:val="006F2E57"/>
    <w:rsid w:val="007010FA"/>
    <w:rsid w:val="0070110A"/>
    <w:rsid w:val="007034AC"/>
    <w:rsid w:val="0071049A"/>
    <w:rsid w:val="00725D2F"/>
    <w:rsid w:val="0073390C"/>
    <w:rsid w:val="00736A9D"/>
    <w:rsid w:val="007378BA"/>
    <w:rsid w:val="00743272"/>
    <w:rsid w:val="00747221"/>
    <w:rsid w:val="007475DF"/>
    <w:rsid w:val="007523B1"/>
    <w:rsid w:val="007608EB"/>
    <w:rsid w:val="00776F95"/>
    <w:rsid w:val="00782191"/>
    <w:rsid w:val="00785DE6"/>
    <w:rsid w:val="00796862"/>
    <w:rsid w:val="007B0210"/>
    <w:rsid w:val="007B0233"/>
    <w:rsid w:val="007B076E"/>
    <w:rsid w:val="007B78EC"/>
    <w:rsid w:val="007C49A3"/>
    <w:rsid w:val="007C67C4"/>
    <w:rsid w:val="007C7F3D"/>
    <w:rsid w:val="008050F2"/>
    <w:rsid w:val="00811B7D"/>
    <w:rsid w:val="00812AB4"/>
    <w:rsid w:val="008153F5"/>
    <w:rsid w:val="00830B8C"/>
    <w:rsid w:val="00836BCA"/>
    <w:rsid w:val="0084022F"/>
    <w:rsid w:val="00844BA4"/>
    <w:rsid w:val="00847400"/>
    <w:rsid w:val="00850D8D"/>
    <w:rsid w:val="00851C41"/>
    <w:rsid w:val="00852DEC"/>
    <w:rsid w:val="008558D8"/>
    <w:rsid w:val="00861285"/>
    <w:rsid w:val="00861D6F"/>
    <w:rsid w:val="00861DB5"/>
    <w:rsid w:val="008703E2"/>
    <w:rsid w:val="00872D32"/>
    <w:rsid w:val="00895A64"/>
    <w:rsid w:val="00896DC7"/>
    <w:rsid w:val="008A4734"/>
    <w:rsid w:val="008B06F0"/>
    <w:rsid w:val="008C19A9"/>
    <w:rsid w:val="008C78F1"/>
    <w:rsid w:val="008D1398"/>
    <w:rsid w:val="008D3478"/>
    <w:rsid w:val="008E0A70"/>
    <w:rsid w:val="008E51DA"/>
    <w:rsid w:val="008E6144"/>
    <w:rsid w:val="008E7D8B"/>
    <w:rsid w:val="008F23DC"/>
    <w:rsid w:val="009014C9"/>
    <w:rsid w:val="00906EB6"/>
    <w:rsid w:val="00907175"/>
    <w:rsid w:val="00913CDD"/>
    <w:rsid w:val="00916EAA"/>
    <w:rsid w:val="0092146B"/>
    <w:rsid w:val="00921A0A"/>
    <w:rsid w:val="009259A0"/>
    <w:rsid w:val="00930541"/>
    <w:rsid w:val="00931AF4"/>
    <w:rsid w:val="00933D02"/>
    <w:rsid w:val="0093568C"/>
    <w:rsid w:val="00937507"/>
    <w:rsid w:val="0094028A"/>
    <w:rsid w:val="00942413"/>
    <w:rsid w:val="00947A96"/>
    <w:rsid w:val="0096597B"/>
    <w:rsid w:val="00970933"/>
    <w:rsid w:val="00974AB1"/>
    <w:rsid w:val="00975123"/>
    <w:rsid w:val="00983429"/>
    <w:rsid w:val="009843AC"/>
    <w:rsid w:val="00985ACB"/>
    <w:rsid w:val="00990A18"/>
    <w:rsid w:val="00991576"/>
    <w:rsid w:val="0099622C"/>
    <w:rsid w:val="009A2FB5"/>
    <w:rsid w:val="009B14EE"/>
    <w:rsid w:val="009C0385"/>
    <w:rsid w:val="009D157A"/>
    <w:rsid w:val="009D1AD4"/>
    <w:rsid w:val="009D43C0"/>
    <w:rsid w:val="009D572E"/>
    <w:rsid w:val="009D7443"/>
    <w:rsid w:val="009E4BD0"/>
    <w:rsid w:val="009E6767"/>
    <w:rsid w:val="009F119D"/>
    <w:rsid w:val="009F18FB"/>
    <w:rsid w:val="009F669B"/>
    <w:rsid w:val="00A02E34"/>
    <w:rsid w:val="00A03051"/>
    <w:rsid w:val="00A06EC9"/>
    <w:rsid w:val="00A10A7D"/>
    <w:rsid w:val="00A11372"/>
    <w:rsid w:val="00A11C7D"/>
    <w:rsid w:val="00A13BDA"/>
    <w:rsid w:val="00A21148"/>
    <w:rsid w:val="00A229F0"/>
    <w:rsid w:val="00A24746"/>
    <w:rsid w:val="00A37674"/>
    <w:rsid w:val="00A37E4A"/>
    <w:rsid w:val="00A439C7"/>
    <w:rsid w:val="00A5233D"/>
    <w:rsid w:val="00A67127"/>
    <w:rsid w:val="00A67D75"/>
    <w:rsid w:val="00A712E2"/>
    <w:rsid w:val="00A95059"/>
    <w:rsid w:val="00A95189"/>
    <w:rsid w:val="00A9761A"/>
    <w:rsid w:val="00AB4445"/>
    <w:rsid w:val="00AB4822"/>
    <w:rsid w:val="00AC16FB"/>
    <w:rsid w:val="00AC68B5"/>
    <w:rsid w:val="00AD0F6F"/>
    <w:rsid w:val="00AD40E2"/>
    <w:rsid w:val="00AE094E"/>
    <w:rsid w:val="00AE2DA9"/>
    <w:rsid w:val="00AE371C"/>
    <w:rsid w:val="00AE4EA2"/>
    <w:rsid w:val="00AE6793"/>
    <w:rsid w:val="00AF35D1"/>
    <w:rsid w:val="00B005C6"/>
    <w:rsid w:val="00B02AE7"/>
    <w:rsid w:val="00B044A4"/>
    <w:rsid w:val="00B1754A"/>
    <w:rsid w:val="00B202AD"/>
    <w:rsid w:val="00B23600"/>
    <w:rsid w:val="00B301D6"/>
    <w:rsid w:val="00B35736"/>
    <w:rsid w:val="00B426CF"/>
    <w:rsid w:val="00B53E87"/>
    <w:rsid w:val="00B6760C"/>
    <w:rsid w:val="00B677B8"/>
    <w:rsid w:val="00B70583"/>
    <w:rsid w:val="00B73168"/>
    <w:rsid w:val="00B73A32"/>
    <w:rsid w:val="00B90CB3"/>
    <w:rsid w:val="00B95BE7"/>
    <w:rsid w:val="00B964AC"/>
    <w:rsid w:val="00BB02B4"/>
    <w:rsid w:val="00BB1853"/>
    <w:rsid w:val="00BB79B5"/>
    <w:rsid w:val="00BC126F"/>
    <w:rsid w:val="00BC5BD1"/>
    <w:rsid w:val="00BC6FA0"/>
    <w:rsid w:val="00BD55FE"/>
    <w:rsid w:val="00BE6EB1"/>
    <w:rsid w:val="00C07143"/>
    <w:rsid w:val="00C07B2A"/>
    <w:rsid w:val="00C21DA7"/>
    <w:rsid w:val="00C21DC2"/>
    <w:rsid w:val="00C341C0"/>
    <w:rsid w:val="00C4189C"/>
    <w:rsid w:val="00C5161C"/>
    <w:rsid w:val="00C53721"/>
    <w:rsid w:val="00C61B8A"/>
    <w:rsid w:val="00C650D1"/>
    <w:rsid w:val="00C65B19"/>
    <w:rsid w:val="00C7171F"/>
    <w:rsid w:val="00C77BDB"/>
    <w:rsid w:val="00C84054"/>
    <w:rsid w:val="00C850F3"/>
    <w:rsid w:val="00C8617C"/>
    <w:rsid w:val="00C907E8"/>
    <w:rsid w:val="00C95E27"/>
    <w:rsid w:val="00C97FE3"/>
    <w:rsid w:val="00CB05A6"/>
    <w:rsid w:val="00CB33FC"/>
    <w:rsid w:val="00CC5C48"/>
    <w:rsid w:val="00CD0826"/>
    <w:rsid w:val="00CE1C03"/>
    <w:rsid w:val="00CF0A23"/>
    <w:rsid w:val="00CF25B1"/>
    <w:rsid w:val="00D00E88"/>
    <w:rsid w:val="00D03BAE"/>
    <w:rsid w:val="00D048F7"/>
    <w:rsid w:val="00D04DC8"/>
    <w:rsid w:val="00D05C61"/>
    <w:rsid w:val="00D06135"/>
    <w:rsid w:val="00D212E5"/>
    <w:rsid w:val="00D21363"/>
    <w:rsid w:val="00D239B3"/>
    <w:rsid w:val="00D31E19"/>
    <w:rsid w:val="00D33BAB"/>
    <w:rsid w:val="00D36D2C"/>
    <w:rsid w:val="00D375F4"/>
    <w:rsid w:val="00D4468D"/>
    <w:rsid w:val="00D523AD"/>
    <w:rsid w:val="00D572F6"/>
    <w:rsid w:val="00D72552"/>
    <w:rsid w:val="00D7455A"/>
    <w:rsid w:val="00D764A8"/>
    <w:rsid w:val="00D778B7"/>
    <w:rsid w:val="00D811CF"/>
    <w:rsid w:val="00D82CBA"/>
    <w:rsid w:val="00D8392F"/>
    <w:rsid w:val="00D91672"/>
    <w:rsid w:val="00DA0FEA"/>
    <w:rsid w:val="00DA27A9"/>
    <w:rsid w:val="00DA76CF"/>
    <w:rsid w:val="00DB0FF1"/>
    <w:rsid w:val="00DB2E07"/>
    <w:rsid w:val="00DC060F"/>
    <w:rsid w:val="00DC3160"/>
    <w:rsid w:val="00DC6A09"/>
    <w:rsid w:val="00DC70EC"/>
    <w:rsid w:val="00DD09E2"/>
    <w:rsid w:val="00DD17C9"/>
    <w:rsid w:val="00DF40C4"/>
    <w:rsid w:val="00E02DD9"/>
    <w:rsid w:val="00E11CDC"/>
    <w:rsid w:val="00E27C20"/>
    <w:rsid w:val="00E30F51"/>
    <w:rsid w:val="00E315D9"/>
    <w:rsid w:val="00E316DF"/>
    <w:rsid w:val="00E44D46"/>
    <w:rsid w:val="00E45838"/>
    <w:rsid w:val="00E50A3D"/>
    <w:rsid w:val="00E70171"/>
    <w:rsid w:val="00E72BDF"/>
    <w:rsid w:val="00E8296D"/>
    <w:rsid w:val="00E846E9"/>
    <w:rsid w:val="00E958E6"/>
    <w:rsid w:val="00E97A27"/>
    <w:rsid w:val="00EA357C"/>
    <w:rsid w:val="00EB1940"/>
    <w:rsid w:val="00EC103F"/>
    <w:rsid w:val="00EC79BE"/>
    <w:rsid w:val="00ED262D"/>
    <w:rsid w:val="00ED306A"/>
    <w:rsid w:val="00ED3DC8"/>
    <w:rsid w:val="00EE3D3C"/>
    <w:rsid w:val="00EE5472"/>
    <w:rsid w:val="00EF4B4A"/>
    <w:rsid w:val="00EF7BC8"/>
    <w:rsid w:val="00F00D11"/>
    <w:rsid w:val="00F02E03"/>
    <w:rsid w:val="00F043CC"/>
    <w:rsid w:val="00F04D49"/>
    <w:rsid w:val="00F04F43"/>
    <w:rsid w:val="00F07A7E"/>
    <w:rsid w:val="00F1004A"/>
    <w:rsid w:val="00F11F13"/>
    <w:rsid w:val="00F14CF1"/>
    <w:rsid w:val="00F15416"/>
    <w:rsid w:val="00F17C2A"/>
    <w:rsid w:val="00F2314A"/>
    <w:rsid w:val="00F346FB"/>
    <w:rsid w:val="00F378D6"/>
    <w:rsid w:val="00F45E8F"/>
    <w:rsid w:val="00F53BA8"/>
    <w:rsid w:val="00F60CC2"/>
    <w:rsid w:val="00F7068A"/>
    <w:rsid w:val="00F70B72"/>
    <w:rsid w:val="00F7312D"/>
    <w:rsid w:val="00F749B8"/>
    <w:rsid w:val="00F86A20"/>
    <w:rsid w:val="00F96545"/>
    <w:rsid w:val="00FA2942"/>
    <w:rsid w:val="00FA6933"/>
    <w:rsid w:val="00FB2681"/>
    <w:rsid w:val="00FB5E35"/>
    <w:rsid w:val="00FC304E"/>
    <w:rsid w:val="00FC3DC6"/>
    <w:rsid w:val="00FC6A66"/>
    <w:rsid w:val="00FD306F"/>
    <w:rsid w:val="00FD357C"/>
    <w:rsid w:val="00FD7F9B"/>
    <w:rsid w:val="00FF0555"/>
    <w:rsid w:val="00FF05C5"/>
    <w:rsid w:val="00FF2F76"/>
    <w:rsid w:val="00FF6CF4"/>
    <w:rsid w:val="01559997"/>
    <w:rsid w:val="03AEE457"/>
    <w:rsid w:val="1B0D5DCD"/>
    <w:rsid w:val="7798F62B"/>
    <w:rsid w:val="787517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1A2C459"/>
  <w15:docId w15:val="{5D605A82-FCD7-412E-8FC6-1CDA47F9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lang w:eastAsia="en-US"/>
    </w:rPr>
  </w:style>
  <w:style w:type="paragraph" w:styleId="Heading1">
    <w:name w:val="heading 1"/>
    <w:basedOn w:val="Normal"/>
    <w:next w:val="Normal"/>
    <w:link w:val="Heading1Char"/>
    <w:uiPriority w:val="9"/>
    <w:qFormat/>
    <w:pPr>
      <w:keepNext/>
      <w:spacing w:before="40" w:after="40"/>
      <w:jc w:val="center"/>
      <w:outlineLvl w:val="0"/>
    </w:pPr>
    <w:rPr>
      <w:rFonts w:ascii="Arial" w:hAnsi="Arial" w:cs="Arial"/>
      <w:b/>
      <w:bCs/>
    </w:rPr>
  </w:style>
  <w:style w:type="paragraph" w:styleId="Heading2">
    <w:name w:val="heading 2"/>
    <w:basedOn w:val="Normal"/>
    <w:next w:val="Normal"/>
    <w:link w:val="Heading2Char"/>
    <w:uiPriority w:val="9"/>
    <w:qFormat/>
    <w:pPr>
      <w:keepNext/>
      <w:spacing w:before="120"/>
      <w:jc w:val="center"/>
      <w:outlineLvl w:val="1"/>
    </w:pPr>
    <w:rPr>
      <w:rFonts w:ascii="Arial Rounded MT Bold" w:hAnsi="Arial Rounded MT Bold" w:cs="Arial Rounded MT Bold"/>
      <w:b/>
      <w:bCs/>
      <w:i/>
      <w:iCs/>
      <w:sz w:val="44"/>
      <w:szCs w:val="44"/>
    </w:rPr>
  </w:style>
  <w:style w:type="paragraph" w:styleId="Heading3">
    <w:name w:val="heading 3"/>
    <w:basedOn w:val="Normal"/>
    <w:next w:val="Normal"/>
    <w:link w:val="Heading3Char"/>
    <w:uiPriority w:val="9"/>
    <w:semiHidden/>
    <w:unhideWhenUsed/>
    <w:qFormat/>
    <w:rsid w:val="006E46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61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sid w:val="006E22C6"/>
    <w:pPr>
      <w:autoSpaceDE/>
      <w:autoSpaceDN/>
      <w:adjustRightInd/>
      <w:jc w:val="center"/>
    </w:pPr>
    <w:rPr>
      <w:rFonts w:ascii="Arial" w:hAnsi="Arial"/>
      <w:sz w:val="24"/>
    </w:rPr>
  </w:style>
  <w:style w:type="character" w:customStyle="1" w:styleId="FooterChar">
    <w:name w:val="Footer Char"/>
    <w:link w:val="Footer"/>
    <w:uiPriority w:val="99"/>
    <w:rsid w:val="00F96545"/>
    <w:rPr>
      <w:lang w:eastAsia="en-US"/>
    </w:rPr>
  </w:style>
  <w:style w:type="character" w:styleId="PageNumber">
    <w:name w:val="page number"/>
    <w:basedOn w:val="DefaultParagraphFont"/>
    <w:rsid w:val="00F96545"/>
  </w:style>
  <w:style w:type="table" w:styleId="TableGrid">
    <w:name w:val="Table Grid"/>
    <w:basedOn w:val="TableNormal"/>
    <w:rsid w:val="0055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6680"/>
    <w:rPr>
      <w:color w:val="0000FF"/>
      <w:u w:val="single"/>
    </w:rPr>
  </w:style>
  <w:style w:type="paragraph" w:styleId="BalloonText">
    <w:name w:val="Balloon Text"/>
    <w:basedOn w:val="Normal"/>
    <w:link w:val="BalloonTextChar"/>
    <w:rsid w:val="000109F5"/>
    <w:rPr>
      <w:rFonts w:ascii="Tahoma" w:hAnsi="Tahoma" w:cs="Tahoma"/>
      <w:sz w:val="16"/>
      <w:szCs w:val="16"/>
    </w:rPr>
  </w:style>
  <w:style w:type="character" w:customStyle="1" w:styleId="BalloonTextChar">
    <w:name w:val="Balloon Text Char"/>
    <w:basedOn w:val="DefaultParagraphFont"/>
    <w:link w:val="BalloonText"/>
    <w:rsid w:val="000109F5"/>
    <w:rPr>
      <w:rFonts w:ascii="Tahoma" w:hAnsi="Tahoma" w:cs="Tahoma"/>
      <w:sz w:val="16"/>
      <w:szCs w:val="16"/>
      <w:lang w:eastAsia="en-US"/>
    </w:rPr>
  </w:style>
  <w:style w:type="paragraph" w:customStyle="1" w:styleId="Default">
    <w:name w:val="Default"/>
    <w:rsid w:val="00DC3160"/>
    <w:pPr>
      <w:autoSpaceDE w:val="0"/>
      <w:autoSpaceDN w:val="0"/>
      <w:adjustRightInd w:val="0"/>
    </w:pPr>
    <w:rPr>
      <w:rFonts w:ascii="Arial" w:hAnsi="Arial" w:cs="Arial"/>
      <w:color w:val="000000"/>
      <w:sz w:val="24"/>
      <w:szCs w:val="24"/>
    </w:rPr>
  </w:style>
  <w:style w:type="paragraph" w:styleId="Caption">
    <w:name w:val="caption"/>
    <w:basedOn w:val="Normal"/>
    <w:next w:val="Normal"/>
    <w:qFormat/>
    <w:rsid w:val="00364331"/>
    <w:pPr>
      <w:autoSpaceDE/>
      <w:autoSpaceDN/>
      <w:adjustRightInd/>
    </w:pPr>
    <w:rPr>
      <w:rFonts w:ascii="Arial" w:hAnsi="Arial"/>
      <w:b/>
      <w:sz w:val="24"/>
    </w:rPr>
  </w:style>
  <w:style w:type="character" w:styleId="CommentReference">
    <w:name w:val="annotation reference"/>
    <w:basedOn w:val="DefaultParagraphFont"/>
    <w:semiHidden/>
    <w:unhideWhenUsed/>
    <w:rsid w:val="00364331"/>
    <w:rPr>
      <w:sz w:val="16"/>
      <w:szCs w:val="16"/>
    </w:rPr>
  </w:style>
  <w:style w:type="paragraph" w:styleId="CommentText">
    <w:name w:val="annotation text"/>
    <w:basedOn w:val="Normal"/>
    <w:link w:val="CommentTextChar"/>
    <w:semiHidden/>
    <w:unhideWhenUsed/>
    <w:rsid w:val="00364331"/>
    <w:pPr>
      <w:autoSpaceDE/>
      <w:autoSpaceDN/>
      <w:adjustRightInd/>
    </w:pPr>
    <w:rPr>
      <w:rFonts w:ascii="Arial" w:hAnsi="Arial"/>
    </w:rPr>
  </w:style>
  <w:style w:type="character" w:customStyle="1" w:styleId="CommentTextChar">
    <w:name w:val="Comment Text Char"/>
    <w:basedOn w:val="DefaultParagraphFont"/>
    <w:link w:val="CommentText"/>
    <w:semiHidden/>
    <w:rsid w:val="00364331"/>
    <w:rPr>
      <w:rFonts w:ascii="Arial" w:hAnsi="Arial"/>
      <w:lang w:eastAsia="en-US"/>
    </w:rPr>
  </w:style>
  <w:style w:type="paragraph" w:styleId="BodyText2">
    <w:name w:val="Body Text 2"/>
    <w:basedOn w:val="Normal"/>
    <w:link w:val="BodyText2Char"/>
    <w:semiHidden/>
    <w:unhideWhenUsed/>
    <w:rsid w:val="00F043CC"/>
    <w:pPr>
      <w:spacing w:after="120" w:line="480" w:lineRule="auto"/>
    </w:pPr>
  </w:style>
  <w:style w:type="character" w:customStyle="1" w:styleId="BodyText2Char">
    <w:name w:val="Body Text 2 Char"/>
    <w:basedOn w:val="DefaultParagraphFont"/>
    <w:link w:val="BodyText2"/>
    <w:semiHidden/>
    <w:rsid w:val="00F043CC"/>
    <w:rPr>
      <w:lang w:eastAsia="en-US"/>
    </w:rPr>
  </w:style>
  <w:style w:type="character" w:customStyle="1" w:styleId="Heading3Char">
    <w:name w:val="Heading 3 Char"/>
    <w:basedOn w:val="DefaultParagraphFont"/>
    <w:link w:val="Heading3"/>
    <w:uiPriority w:val="9"/>
    <w:semiHidden/>
    <w:rsid w:val="006E4644"/>
    <w:rPr>
      <w:rFonts w:asciiTheme="majorHAnsi" w:eastAsiaTheme="majorEastAsia" w:hAnsiTheme="majorHAnsi" w:cstheme="majorBidi"/>
      <w:b/>
      <w:bCs/>
      <w:color w:val="4F81BD" w:themeColor="accent1"/>
      <w:lang w:eastAsia="en-US"/>
    </w:rPr>
  </w:style>
  <w:style w:type="paragraph" w:styleId="ListParagraph">
    <w:name w:val="List Paragraph"/>
    <w:basedOn w:val="Normal"/>
    <w:uiPriority w:val="34"/>
    <w:qFormat/>
    <w:rsid w:val="00937507"/>
    <w:pPr>
      <w:ind w:left="720"/>
      <w:contextualSpacing/>
    </w:pPr>
  </w:style>
  <w:style w:type="paragraph" w:styleId="CommentSubject">
    <w:name w:val="annotation subject"/>
    <w:basedOn w:val="CommentText"/>
    <w:next w:val="CommentText"/>
    <w:link w:val="CommentSubjectChar"/>
    <w:semiHidden/>
    <w:unhideWhenUsed/>
    <w:rsid w:val="008E51DA"/>
    <w:pPr>
      <w:autoSpaceDE w:val="0"/>
      <w:autoSpaceDN w:val="0"/>
      <w:adjustRightInd w:val="0"/>
    </w:pPr>
    <w:rPr>
      <w:rFonts w:ascii="Times New Roman" w:hAnsi="Times New Roman"/>
      <w:b/>
      <w:bCs/>
    </w:rPr>
  </w:style>
  <w:style w:type="character" w:customStyle="1" w:styleId="CommentSubjectChar">
    <w:name w:val="Comment Subject Char"/>
    <w:basedOn w:val="CommentTextChar"/>
    <w:link w:val="CommentSubject"/>
    <w:semiHidden/>
    <w:rsid w:val="008E51DA"/>
    <w:rPr>
      <w:rFonts w:ascii="Arial" w:hAnsi="Arial"/>
      <w:b/>
      <w:bCs/>
      <w:lang w:eastAsia="en-US"/>
    </w:rPr>
  </w:style>
  <w:style w:type="character" w:customStyle="1" w:styleId="Heading4Char">
    <w:name w:val="Heading 4 Char"/>
    <w:basedOn w:val="DefaultParagraphFont"/>
    <w:link w:val="Heading4"/>
    <w:uiPriority w:val="9"/>
    <w:semiHidden/>
    <w:rsid w:val="00C8617C"/>
    <w:rPr>
      <w:rFonts w:asciiTheme="majorHAnsi" w:eastAsiaTheme="majorEastAsia" w:hAnsiTheme="majorHAnsi" w:cstheme="majorBidi"/>
      <w:b/>
      <w:bCs/>
      <w:i/>
      <w:iCs/>
      <w:color w:val="4F81BD" w:themeColor="accent1"/>
      <w:lang w:eastAsia="en-US"/>
    </w:rPr>
  </w:style>
  <w:style w:type="character" w:customStyle="1" w:styleId="Heading1Char">
    <w:name w:val="Heading 1 Char"/>
    <w:basedOn w:val="DefaultParagraphFont"/>
    <w:link w:val="Heading1"/>
    <w:uiPriority w:val="9"/>
    <w:rsid w:val="00C8617C"/>
    <w:rPr>
      <w:rFonts w:ascii="Arial" w:hAnsi="Arial" w:cs="Arial"/>
      <w:b/>
      <w:bCs/>
      <w:lang w:eastAsia="en-US"/>
    </w:rPr>
  </w:style>
  <w:style w:type="character" w:customStyle="1" w:styleId="Heading2Char">
    <w:name w:val="Heading 2 Char"/>
    <w:basedOn w:val="DefaultParagraphFont"/>
    <w:link w:val="Heading2"/>
    <w:uiPriority w:val="9"/>
    <w:rsid w:val="00C8617C"/>
    <w:rPr>
      <w:rFonts w:ascii="Arial Rounded MT Bold" w:hAnsi="Arial Rounded MT Bold" w:cs="Arial Rounded MT Bold"/>
      <w:b/>
      <w:bCs/>
      <w:i/>
      <w:iCs/>
      <w:sz w:val="44"/>
      <w:szCs w:val="44"/>
      <w:lang w:eastAsia="en-US"/>
    </w:rPr>
  </w:style>
  <w:style w:type="character" w:styleId="Strong">
    <w:name w:val="Strong"/>
    <w:basedOn w:val="DefaultParagraphFont"/>
    <w:uiPriority w:val="22"/>
    <w:qFormat/>
    <w:rsid w:val="00C8617C"/>
    <w:rPr>
      <w:b/>
      <w:bCs/>
    </w:rPr>
  </w:style>
  <w:style w:type="character" w:styleId="FollowedHyperlink">
    <w:name w:val="FollowedHyperlink"/>
    <w:basedOn w:val="DefaultParagraphFont"/>
    <w:semiHidden/>
    <w:unhideWhenUsed/>
    <w:rsid w:val="00436671"/>
    <w:rPr>
      <w:color w:val="800080" w:themeColor="followedHyperlink"/>
      <w:u w:val="single"/>
    </w:rPr>
  </w:style>
  <w:style w:type="character" w:customStyle="1" w:styleId="UnresolvedMention1">
    <w:name w:val="Unresolved Mention1"/>
    <w:basedOn w:val="DefaultParagraphFont"/>
    <w:uiPriority w:val="99"/>
    <w:semiHidden/>
    <w:unhideWhenUsed/>
    <w:rsid w:val="00A11372"/>
    <w:rPr>
      <w:color w:val="605E5C"/>
      <w:shd w:val="clear" w:color="auto" w:fill="E1DFDD"/>
    </w:rPr>
  </w:style>
  <w:style w:type="paragraph" w:styleId="Revision">
    <w:name w:val="Revision"/>
    <w:hidden/>
    <w:uiPriority w:val="99"/>
    <w:semiHidden/>
    <w:rsid w:val="00D21363"/>
    <w:rPr>
      <w:lang w:eastAsia="en-US"/>
    </w:rPr>
  </w:style>
  <w:style w:type="character" w:styleId="UnresolvedMention">
    <w:name w:val="Unresolved Mention"/>
    <w:basedOn w:val="DefaultParagraphFont"/>
    <w:uiPriority w:val="99"/>
    <w:semiHidden/>
    <w:unhideWhenUsed/>
    <w:rsid w:val="009D5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958268">
      <w:bodyDiv w:val="1"/>
      <w:marLeft w:val="0"/>
      <w:marRight w:val="0"/>
      <w:marTop w:val="0"/>
      <w:marBottom w:val="0"/>
      <w:divBdr>
        <w:top w:val="none" w:sz="0" w:space="0" w:color="auto"/>
        <w:left w:val="none" w:sz="0" w:space="0" w:color="auto"/>
        <w:bottom w:val="none" w:sz="0" w:space="0" w:color="auto"/>
        <w:right w:val="none" w:sz="0" w:space="0" w:color="auto"/>
      </w:divBdr>
    </w:div>
    <w:div w:id="1161430409">
      <w:bodyDiv w:val="1"/>
      <w:marLeft w:val="0"/>
      <w:marRight w:val="0"/>
      <w:marTop w:val="0"/>
      <w:marBottom w:val="0"/>
      <w:divBdr>
        <w:top w:val="none" w:sz="0" w:space="0" w:color="auto"/>
        <w:left w:val="none" w:sz="0" w:space="0" w:color="auto"/>
        <w:bottom w:val="none" w:sz="0" w:space="0" w:color="auto"/>
        <w:right w:val="none" w:sz="0" w:space="0" w:color="auto"/>
      </w:divBdr>
    </w:div>
    <w:div w:id="140360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nshcs.hee.nhs.uk/knowledgebase/ahcs-good-scientific-practice-gsp-standards/" TargetMode="External"/><Relationship Id="rId3" Type="http://schemas.openxmlformats.org/officeDocument/2006/relationships/customXml" Target="../customXml/item3.xml"/><Relationship Id="rId21" Type="http://schemas.openxmlformats.org/officeDocument/2006/relationships/hyperlink" Target="mailto:office@ipem.ac.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Training@ipem.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membership@ipem.ac.uk" TargetMode="External"/><Relationship Id="rId10" Type="http://schemas.openxmlformats.org/officeDocument/2006/relationships/endnotes" Target="endnotes.xml"/><Relationship Id="rId19" Type="http://schemas.openxmlformats.org/officeDocument/2006/relationships/hyperlink" Target="https://www.ipem.ac.uk/AboutIPEM/Equality,DiversityandInclusi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laire@ipe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8" ma:contentTypeDescription="Create a new document." ma:contentTypeScope="" ma:versionID="4f5086b302278ee2d9a313eeb148db75">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713bad477a9bf8a5fb4f5c28db39816e"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32e5f7-99b6-4d26-9c67-0a3b3b68c91c}"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22980D-587E-481C-9D35-271CBBDA8B9B}">
  <ds:schemaRefs>
    <ds:schemaRef ds:uri="http://schemas.microsoft.com/office/2006/metadata/properties"/>
    <ds:schemaRef ds:uri="http://schemas.microsoft.com/office/infopath/2007/PartnerControls"/>
    <ds:schemaRef ds:uri="10d11637-a397-4899-b71b-5b2a5fba29a9"/>
    <ds:schemaRef ds:uri="b7bd1ed6-a1ed-4b79-a60a-fb8a6161f1e8"/>
  </ds:schemaRefs>
</ds:datastoreItem>
</file>

<file path=customXml/itemProps2.xml><?xml version="1.0" encoding="utf-8"?>
<ds:datastoreItem xmlns:ds="http://schemas.openxmlformats.org/officeDocument/2006/customXml" ds:itemID="{29150681-38E0-4541-AA96-4BB862A6D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D2736-CCA5-684E-8E1D-BF7209BD0BFE}">
  <ds:schemaRefs>
    <ds:schemaRef ds:uri="http://schemas.openxmlformats.org/officeDocument/2006/bibliography"/>
  </ds:schemaRefs>
</ds:datastoreItem>
</file>

<file path=customXml/itemProps4.xml><?xml version="1.0" encoding="utf-8"?>
<ds:datastoreItem xmlns:ds="http://schemas.openxmlformats.org/officeDocument/2006/customXml" ds:itemID="{BB981CC6-B4B5-4487-9D25-0CF7A2D2B6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Institute of Physics and Engineering in Medicine_</vt:lpstr>
    </vt:vector>
  </TitlesOfParts>
  <Company/>
  <LinksUpToDate>false</LinksUpToDate>
  <CharactersWithSpaces>19570</CharactersWithSpaces>
  <SharedDoc>false</SharedDoc>
  <HLinks>
    <vt:vector size="36" baseType="variant">
      <vt:variant>
        <vt:i4>6553619</vt:i4>
      </vt:variant>
      <vt:variant>
        <vt:i4>36</vt:i4>
      </vt:variant>
      <vt:variant>
        <vt:i4>0</vt:i4>
      </vt:variant>
      <vt:variant>
        <vt:i4>5</vt:i4>
      </vt:variant>
      <vt:variant>
        <vt:lpwstr>mailto:membership@ipem.ac.uk</vt:lpwstr>
      </vt:variant>
      <vt:variant>
        <vt:lpwstr/>
      </vt:variant>
      <vt:variant>
        <vt:i4>5570600</vt:i4>
      </vt:variant>
      <vt:variant>
        <vt:i4>33</vt:i4>
      </vt:variant>
      <vt:variant>
        <vt:i4>0</vt:i4>
      </vt:variant>
      <vt:variant>
        <vt:i4>5</vt:i4>
      </vt:variant>
      <vt:variant>
        <vt:lpwstr>mailto:Kathryn@ipem.ac.uk</vt:lpwstr>
      </vt:variant>
      <vt:variant>
        <vt:lpwstr/>
      </vt:variant>
      <vt:variant>
        <vt:i4>7405588</vt:i4>
      </vt:variant>
      <vt:variant>
        <vt:i4>30</vt:i4>
      </vt:variant>
      <vt:variant>
        <vt:i4>0</vt:i4>
      </vt:variant>
      <vt:variant>
        <vt:i4>5</vt:i4>
      </vt:variant>
      <vt:variant>
        <vt:lpwstr>mailto:office@ipem.ac.uk</vt:lpwstr>
      </vt:variant>
      <vt:variant>
        <vt:lpwstr/>
      </vt:variant>
      <vt:variant>
        <vt:i4>917611</vt:i4>
      </vt:variant>
      <vt:variant>
        <vt:i4>27</vt:i4>
      </vt:variant>
      <vt:variant>
        <vt:i4>0</vt:i4>
      </vt:variant>
      <vt:variant>
        <vt:i4>5</vt:i4>
      </vt:variant>
      <vt:variant>
        <vt:lpwstr>mailto:Training@ipem.ac.uk</vt:lpwstr>
      </vt:variant>
      <vt:variant>
        <vt:lpwstr/>
      </vt:variant>
      <vt:variant>
        <vt:i4>458776</vt:i4>
      </vt:variant>
      <vt:variant>
        <vt:i4>24</vt:i4>
      </vt:variant>
      <vt:variant>
        <vt:i4>0</vt:i4>
      </vt:variant>
      <vt:variant>
        <vt:i4>5</vt:i4>
      </vt:variant>
      <vt:variant>
        <vt:lpwstr>https://www.ipem.ac.uk/AboutIPEM/Equality,DiversityandInclusion.aspx</vt:lpwstr>
      </vt:variant>
      <vt:variant>
        <vt:lpwstr/>
      </vt:variant>
      <vt:variant>
        <vt:i4>2359417</vt:i4>
      </vt:variant>
      <vt:variant>
        <vt:i4>21</vt:i4>
      </vt:variant>
      <vt:variant>
        <vt:i4>0</vt:i4>
      </vt:variant>
      <vt:variant>
        <vt:i4>5</vt:i4>
      </vt:variant>
      <vt:variant>
        <vt:lpwstr>https://nshcs.hee.nhs.uk/knowledgebase/ahcs-good-scientific-practice-gsp-standards/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Physics and Engineering in Medicine_</dc:title>
  <dc:creator>Robert William Neilson</dc:creator>
  <cp:lastModifiedBy>Anna Glavocih</cp:lastModifiedBy>
  <cp:revision>7</cp:revision>
  <cp:lastPrinted>2017-03-29T14:20:00Z</cp:lastPrinted>
  <dcterms:created xsi:type="dcterms:W3CDTF">2021-10-15T13:13:00Z</dcterms:created>
  <dcterms:modified xsi:type="dcterms:W3CDTF">2023-03-01T11:55:00Z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y fmtid="{D5CDD505-2E9C-101B-9397-08002B2CF9AE}" pid="3" name="MediaServiceImageTags">
    <vt:lpwstr/>
  </property>
</Properties>
</file>